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E638A" w14:textId="77777777" w:rsidR="00357956" w:rsidRDefault="00357956" w:rsidP="00357956">
      <w:pPr>
        <w:spacing w:after="0" w:line="240" w:lineRule="auto"/>
        <w:rPr>
          <w:szCs w:val="20"/>
        </w:rPr>
      </w:pPr>
      <w:r>
        <w:rPr>
          <w:szCs w:val="20"/>
        </w:rPr>
        <w:t>Na podlagi 60. e člena Zakona o osnovni šoli (</w:t>
      </w:r>
      <w:r>
        <w:rPr>
          <w:bCs/>
          <w:szCs w:val="20"/>
        </w:rPr>
        <w:t xml:space="preserve">Uradni list RS, št. </w:t>
      </w:r>
      <w:hyperlink r:id="rId6" w:anchor="_blank" w:history="1">
        <w:r>
          <w:rPr>
            <w:rStyle w:val="Hiperpovezava"/>
            <w:bCs/>
            <w:szCs w:val="20"/>
          </w:rPr>
          <w:t>81/06</w:t>
        </w:r>
      </w:hyperlink>
      <w:r>
        <w:rPr>
          <w:bCs/>
          <w:szCs w:val="20"/>
        </w:rPr>
        <w:t>)</w:t>
      </w:r>
      <w:r>
        <w:rPr>
          <w:szCs w:val="20"/>
        </w:rPr>
        <w:t xml:space="preserve">  je svet Osnovne šole Škofja Loka - Mesto dne ___________sprejel</w:t>
      </w:r>
    </w:p>
    <w:p w14:paraId="7A5DAD33" w14:textId="77777777" w:rsidR="00357956" w:rsidRDefault="00357956" w:rsidP="00357956">
      <w:pPr>
        <w:spacing w:after="0" w:line="240" w:lineRule="auto"/>
        <w:rPr>
          <w:szCs w:val="20"/>
        </w:rPr>
      </w:pPr>
    </w:p>
    <w:p w14:paraId="76CA7855" w14:textId="77777777" w:rsidR="00357956" w:rsidRDefault="00357956" w:rsidP="00357956">
      <w:pPr>
        <w:spacing w:after="0" w:line="240" w:lineRule="auto"/>
        <w:jc w:val="center"/>
        <w:rPr>
          <w:b/>
          <w:sz w:val="28"/>
          <w:szCs w:val="28"/>
        </w:rPr>
      </w:pPr>
      <w:r>
        <w:rPr>
          <w:b/>
          <w:sz w:val="28"/>
          <w:szCs w:val="28"/>
        </w:rPr>
        <w:t>PRAVILA ŠOLSKEGA REDA</w:t>
      </w:r>
    </w:p>
    <w:p w14:paraId="507749FE" w14:textId="77777777" w:rsidR="00357956" w:rsidRDefault="00357956" w:rsidP="00357956">
      <w:pPr>
        <w:spacing w:after="0" w:line="240" w:lineRule="auto"/>
        <w:jc w:val="center"/>
        <w:rPr>
          <w:b/>
          <w:sz w:val="28"/>
          <w:szCs w:val="28"/>
        </w:rPr>
      </w:pPr>
      <w:r>
        <w:rPr>
          <w:b/>
          <w:sz w:val="28"/>
          <w:szCs w:val="28"/>
        </w:rPr>
        <w:t>V Osnovni šoli Škofja Loka - Mesto</w:t>
      </w:r>
    </w:p>
    <w:p w14:paraId="0B5E6B85" w14:textId="77777777" w:rsidR="00357956" w:rsidRDefault="00357956" w:rsidP="00357956">
      <w:pPr>
        <w:spacing w:after="0" w:line="240" w:lineRule="auto"/>
        <w:jc w:val="center"/>
        <w:rPr>
          <w:b/>
          <w:sz w:val="28"/>
          <w:szCs w:val="28"/>
        </w:rPr>
      </w:pPr>
    </w:p>
    <w:p w14:paraId="404F836A" w14:textId="77777777" w:rsidR="00357956" w:rsidRDefault="00357956" w:rsidP="00357956">
      <w:pPr>
        <w:spacing w:after="0" w:line="240" w:lineRule="auto"/>
        <w:jc w:val="center"/>
        <w:rPr>
          <w:b/>
          <w:sz w:val="28"/>
          <w:szCs w:val="28"/>
        </w:rPr>
      </w:pPr>
    </w:p>
    <w:p w14:paraId="457158E4" w14:textId="77777777" w:rsidR="00357956" w:rsidRDefault="00357956" w:rsidP="00357956">
      <w:pPr>
        <w:spacing w:after="0" w:line="240" w:lineRule="auto"/>
        <w:ind w:left="360"/>
        <w:jc w:val="center"/>
        <w:rPr>
          <w:szCs w:val="20"/>
        </w:rPr>
      </w:pPr>
      <w:r>
        <w:rPr>
          <w:szCs w:val="20"/>
        </w:rPr>
        <w:t>1. člen</w:t>
      </w:r>
    </w:p>
    <w:p w14:paraId="286C056F" w14:textId="77777777" w:rsidR="00357956" w:rsidRDefault="00357956" w:rsidP="00357956">
      <w:pPr>
        <w:spacing w:after="0" w:line="240" w:lineRule="auto"/>
        <w:ind w:left="360"/>
        <w:jc w:val="center"/>
        <w:rPr>
          <w:szCs w:val="20"/>
        </w:rPr>
      </w:pPr>
      <w:r>
        <w:rPr>
          <w:szCs w:val="20"/>
        </w:rPr>
        <w:t>(namen pravil)</w:t>
      </w:r>
    </w:p>
    <w:p w14:paraId="53194EA9" w14:textId="77777777" w:rsidR="00357956" w:rsidRDefault="00357956" w:rsidP="00357956">
      <w:pPr>
        <w:spacing w:after="0" w:line="240" w:lineRule="auto"/>
        <w:ind w:left="360"/>
        <w:jc w:val="center"/>
        <w:rPr>
          <w:szCs w:val="20"/>
        </w:rPr>
      </w:pPr>
    </w:p>
    <w:p w14:paraId="0CEB9359" w14:textId="77777777" w:rsidR="00357956" w:rsidRDefault="00357956" w:rsidP="00357956">
      <w:pPr>
        <w:spacing w:after="0" w:line="240" w:lineRule="auto"/>
        <w:ind w:left="360"/>
        <w:jc w:val="both"/>
        <w:rPr>
          <w:szCs w:val="20"/>
        </w:rPr>
      </w:pPr>
      <w:r>
        <w:rPr>
          <w:szCs w:val="20"/>
        </w:rPr>
        <w:t>Ta pravila natančneje opredeljujejo dolžnosti in odgovornosti učencev, načine zagotavljanja varnosti, pravila obnašanja in ravnanja, kršitve, postopke in ukrepe v primeru kršitev pravil, organiziranost učencev, opravičevanje odsotnosti ter sodelovanje pri zagotavljanju zdravstvenega varstva učencev.</w:t>
      </w:r>
    </w:p>
    <w:p w14:paraId="44806AAA" w14:textId="77777777" w:rsidR="00357956" w:rsidRDefault="00357956" w:rsidP="00357956">
      <w:pPr>
        <w:spacing w:after="0" w:line="240" w:lineRule="auto"/>
        <w:ind w:left="360"/>
        <w:jc w:val="both"/>
        <w:rPr>
          <w:szCs w:val="20"/>
        </w:rPr>
      </w:pPr>
    </w:p>
    <w:p w14:paraId="0D88D17B" w14:textId="77777777" w:rsidR="00357956" w:rsidRDefault="00357956" w:rsidP="00357956">
      <w:pPr>
        <w:spacing w:after="0" w:line="240" w:lineRule="auto"/>
        <w:ind w:left="360"/>
        <w:jc w:val="center"/>
        <w:rPr>
          <w:szCs w:val="20"/>
        </w:rPr>
      </w:pPr>
    </w:p>
    <w:p w14:paraId="54D9075E" w14:textId="77777777" w:rsidR="00357956" w:rsidRDefault="00357956" w:rsidP="00357956">
      <w:pPr>
        <w:spacing w:after="0" w:line="240" w:lineRule="auto"/>
        <w:ind w:left="360"/>
        <w:jc w:val="center"/>
        <w:rPr>
          <w:szCs w:val="20"/>
        </w:rPr>
      </w:pPr>
    </w:p>
    <w:p w14:paraId="24FC7705" w14:textId="77777777" w:rsidR="00357956" w:rsidRDefault="00357956" w:rsidP="00357956">
      <w:pPr>
        <w:spacing w:after="0" w:line="240" w:lineRule="auto"/>
        <w:ind w:left="360"/>
        <w:jc w:val="center"/>
        <w:rPr>
          <w:szCs w:val="20"/>
        </w:rPr>
      </w:pPr>
      <w:r>
        <w:rPr>
          <w:szCs w:val="20"/>
        </w:rPr>
        <w:t>2. člen</w:t>
      </w:r>
    </w:p>
    <w:p w14:paraId="046EB471" w14:textId="77777777" w:rsidR="00357956" w:rsidRDefault="00357956" w:rsidP="00357956">
      <w:pPr>
        <w:spacing w:after="0" w:line="240" w:lineRule="auto"/>
        <w:ind w:left="360"/>
        <w:jc w:val="center"/>
        <w:rPr>
          <w:szCs w:val="20"/>
        </w:rPr>
      </w:pPr>
      <w:r>
        <w:rPr>
          <w:szCs w:val="20"/>
        </w:rPr>
        <w:t>(opredelitev pojmov)</w:t>
      </w:r>
    </w:p>
    <w:p w14:paraId="260CFA51" w14:textId="77777777" w:rsidR="00357956" w:rsidRDefault="00357956" w:rsidP="00357956">
      <w:pPr>
        <w:spacing w:after="0" w:line="240" w:lineRule="auto"/>
        <w:ind w:left="360"/>
        <w:jc w:val="center"/>
        <w:rPr>
          <w:szCs w:val="20"/>
        </w:rPr>
      </w:pPr>
    </w:p>
    <w:p w14:paraId="5AEBAFCB" w14:textId="77777777" w:rsidR="00357956" w:rsidRDefault="00357956" w:rsidP="00357956">
      <w:pPr>
        <w:pStyle w:val="Odstavekseznama1"/>
        <w:numPr>
          <w:ilvl w:val="0"/>
          <w:numId w:val="9"/>
        </w:numPr>
        <w:spacing w:after="0" w:line="240" w:lineRule="auto"/>
        <w:jc w:val="both"/>
        <w:rPr>
          <w:szCs w:val="20"/>
        </w:rPr>
      </w:pPr>
      <w:r>
        <w:rPr>
          <w:szCs w:val="20"/>
        </w:rPr>
        <w:t xml:space="preserve">Učenec je spolno nevtralen izraz za udeleženca ali udeleženko v učnem  procesu, ki obiskuje pouk v Osnovni šoli </w:t>
      </w:r>
      <w:del w:id="0" w:author="Doris Kužel" w:date="2016-09-18T21:25:00Z">
        <w:r w:rsidDel="000D04FF">
          <w:rPr>
            <w:szCs w:val="20"/>
          </w:rPr>
          <w:delText xml:space="preserve">XY </w:delText>
        </w:r>
      </w:del>
      <w:ins w:id="1" w:author="Doris Kužel" w:date="2016-09-18T21:25:00Z">
        <w:r w:rsidR="000D04FF">
          <w:rPr>
            <w:szCs w:val="20"/>
          </w:rPr>
          <w:t xml:space="preserve">Škofja Loka-Mesto </w:t>
        </w:r>
      </w:ins>
      <w:r>
        <w:rPr>
          <w:szCs w:val="20"/>
        </w:rPr>
        <w:t>in ni delavec šole.</w:t>
      </w:r>
    </w:p>
    <w:p w14:paraId="1EC3EBB2" w14:textId="77777777" w:rsidR="00357956" w:rsidRDefault="00357956" w:rsidP="00357956">
      <w:pPr>
        <w:pStyle w:val="Odstavekseznama1"/>
        <w:numPr>
          <w:ilvl w:val="0"/>
          <w:numId w:val="9"/>
        </w:numPr>
        <w:spacing w:after="0" w:line="240" w:lineRule="auto"/>
        <w:jc w:val="both"/>
        <w:rPr>
          <w:szCs w:val="20"/>
        </w:rPr>
      </w:pPr>
      <w:r>
        <w:rPr>
          <w:szCs w:val="20"/>
        </w:rPr>
        <w:t>Mlajši učenec je učenec, ki še ni dopolnil 14 let.</w:t>
      </w:r>
    </w:p>
    <w:p w14:paraId="5D35C32F" w14:textId="77777777" w:rsidR="00357956" w:rsidRDefault="00357956" w:rsidP="00357956">
      <w:pPr>
        <w:pStyle w:val="Odstavekseznama1"/>
        <w:numPr>
          <w:ilvl w:val="0"/>
          <w:numId w:val="9"/>
        </w:numPr>
        <w:spacing w:after="0" w:line="240" w:lineRule="auto"/>
        <w:jc w:val="both"/>
        <w:rPr>
          <w:szCs w:val="20"/>
        </w:rPr>
      </w:pPr>
      <w:r>
        <w:rPr>
          <w:szCs w:val="20"/>
        </w:rPr>
        <w:t>Starejši učenec je učenec, ki je že dopolnil 14 let.</w:t>
      </w:r>
    </w:p>
    <w:p w14:paraId="728DD2C3" w14:textId="57247F58" w:rsidR="00357956" w:rsidRDefault="00357956" w:rsidP="00357956">
      <w:pPr>
        <w:pStyle w:val="Odstavekseznama1"/>
        <w:numPr>
          <w:ilvl w:val="0"/>
          <w:numId w:val="9"/>
        </w:numPr>
        <w:spacing w:after="0" w:line="240" w:lineRule="auto"/>
        <w:jc w:val="both"/>
        <w:rPr>
          <w:szCs w:val="20"/>
        </w:rPr>
      </w:pPr>
      <w:r>
        <w:rPr>
          <w:szCs w:val="20"/>
        </w:rPr>
        <w:t>Učenec s posebnimi potrebami je učenec</w:t>
      </w:r>
      <w:ins w:id="2" w:author="Doris Kužel" w:date="2016-09-21T14:15:00Z">
        <w:r w:rsidR="00C256FC">
          <w:rPr>
            <w:szCs w:val="20"/>
          </w:rPr>
          <w:t xml:space="preserve"> </w:t>
        </w:r>
        <w:r w:rsidR="00C256FC" w:rsidRPr="00C55CCE">
          <w:rPr>
            <w:szCs w:val="20"/>
          </w:rPr>
          <w:t>z odločbo pristojne institucije, s katero so ugotovljene in opredeljene posebne potrebe tega učenca</w:t>
        </w:r>
      </w:ins>
      <w:r>
        <w:rPr>
          <w:szCs w:val="20"/>
        </w:rPr>
        <w:t>,</w:t>
      </w:r>
      <w:del w:id="3" w:author="Doris Kužel" w:date="2016-09-21T14:15:00Z">
        <w:r w:rsidDel="00C256FC">
          <w:rPr>
            <w:szCs w:val="20"/>
          </w:rPr>
          <w:delText xml:space="preserve"> kot je opredeljen v Zakonu o usmerjanju</w:delText>
        </w:r>
      </w:del>
      <w:r>
        <w:rPr>
          <w:szCs w:val="20"/>
        </w:rPr>
        <w:t>.</w:t>
      </w:r>
    </w:p>
    <w:p w14:paraId="45DB8A3C" w14:textId="77777777" w:rsidR="00357956" w:rsidRDefault="00357956" w:rsidP="00357956">
      <w:pPr>
        <w:pStyle w:val="Odstavekseznama1"/>
        <w:numPr>
          <w:ilvl w:val="0"/>
          <w:numId w:val="9"/>
        </w:numPr>
        <w:spacing w:after="0" w:line="240" w:lineRule="auto"/>
        <w:jc w:val="both"/>
        <w:rPr>
          <w:szCs w:val="20"/>
        </w:rPr>
      </w:pPr>
      <w:r>
        <w:rPr>
          <w:szCs w:val="20"/>
        </w:rPr>
        <w:t>Izraz učitelj</w:t>
      </w:r>
      <w:ins w:id="4" w:author="Doris Kužel" w:date="2016-09-18T21:25:00Z">
        <w:r w:rsidR="000D04FF">
          <w:rPr>
            <w:szCs w:val="20"/>
          </w:rPr>
          <w:t>, je spolno nevtralen izraz za</w:t>
        </w:r>
      </w:ins>
      <w:r>
        <w:rPr>
          <w:szCs w:val="20"/>
        </w:rPr>
        <w:t xml:space="preserve"> </w:t>
      </w:r>
      <w:ins w:id="5" w:author="Doris Kužel" w:date="2016-09-18T21:26:00Z">
        <w:r w:rsidR="000D04FF">
          <w:rPr>
            <w:szCs w:val="20"/>
          </w:rPr>
          <w:t>strokovnega delavca ali delavko</w:t>
        </w:r>
      </w:ins>
      <w:del w:id="6" w:author="Doris Kužel" w:date="2016-09-18T21:26:00Z">
        <w:r w:rsidDel="000D04FF">
          <w:rPr>
            <w:szCs w:val="20"/>
          </w:rPr>
          <w:delText>pomeni vsak strokovni delavec</w:delText>
        </w:r>
      </w:del>
      <w:r>
        <w:rPr>
          <w:szCs w:val="20"/>
        </w:rPr>
        <w:t>, ki dela z učenci.</w:t>
      </w:r>
    </w:p>
    <w:p w14:paraId="12530255" w14:textId="77777777" w:rsidR="00357956" w:rsidRDefault="00357956" w:rsidP="00357956">
      <w:pPr>
        <w:pStyle w:val="Odstavekseznama1"/>
        <w:numPr>
          <w:ilvl w:val="0"/>
          <w:numId w:val="9"/>
        </w:numPr>
        <w:spacing w:after="0" w:line="240" w:lineRule="auto"/>
        <w:jc w:val="both"/>
        <w:rPr>
          <w:szCs w:val="20"/>
        </w:rPr>
      </w:pPr>
      <w:r>
        <w:rPr>
          <w:szCs w:val="20"/>
        </w:rPr>
        <w:t>Kršitev je vsako ravnanje ali dejanje učenca, ki je v nasprotju z veljavno zakonodajo, s temi pravili ali z ostalimi akti šole. Kršitve razčlenjujemo s temi pravili na lažje, težje in najtežje.</w:t>
      </w:r>
    </w:p>
    <w:p w14:paraId="158D24E3" w14:textId="77777777" w:rsidR="00357956" w:rsidRDefault="00357956" w:rsidP="00357956">
      <w:pPr>
        <w:pStyle w:val="Odstavekseznama1"/>
        <w:numPr>
          <w:ilvl w:val="0"/>
          <w:numId w:val="9"/>
        </w:numPr>
        <w:spacing w:after="0" w:line="240" w:lineRule="auto"/>
        <w:jc w:val="both"/>
        <w:rPr>
          <w:szCs w:val="20"/>
        </w:rPr>
      </w:pPr>
      <w:r>
        <w:rPr>
          <w:szCs w:val="20"/>
        </w:rPr>
        <w:t>Postopek je proces, ki se začne z opredelitvijo kršitve in konča z vzgojnim ukrepom, ki je v skladu s temi pravili.</w:t>
      </w:r>
    </w:p>
    <w:p w14:paraId="62CCE02B" w14:textId="77777777" w:rsidR="00357956" w:rsidRDefault="00357956" w:rsidP="00357956">
      <w:pPr>
        <w:pStyle w:val="Odstavekseznama1"/>
        <w:numPr>
          <w:ilvl w:val="0"/>
          <w:numId w:val="9"/>
        </w:numPr>
        <w:spacing w:after="0" w:line="240" w:lineRule="auto"/>
        <w:jc w:val="both"/>
        <w:rPr>
          <w:szCs w:val="20"/>
        </w:rPr>
      </w:pPr>
      <w:r>
        <w:rPr>
          <w:szCs w:val="20"/>
        </w:rPr>
        <w:t>Vzgojni ukrep je končni rezultat postopka, ki na zakonit in predvidljiv način določa odziv šole na ugotovljeno kršitev.</w:t>
      </w:r>
    </w:p>
    <w:p w14:paraId="68C0CB4D" w14:textId="77777777" w:rsidR="00357956" w:rsidRDefault="00357956" w:rsidP="00357956">
      <w:pPr>
        <w:pStyle w:val="Odstavekseznama1"/>
        <w:spacing w:after="0" w:line="240" w:lineRule="auto"/>
        <w:jc w:val="both"/>
        <w:rPr>
          <w:szCs w:val="20"/>
        </w:rPr>
      </w:pPr>
    </w:p>
    <w:p w14:paraId="47444893" w14:textId="77777777" w:rsidR="00357956" w:rsidRDefault="00357956" w:rsidP="00357956">
      <w:pPr>
        <w:pStyle w:val="Odstavekseznama1"/>
        <w:spacing w:after="0" w:line="240" w:lineRule="auto"/>
        <w:jc w:val="both"/>
        <w:rPr>
          <w:szCs w:val="20"/>
        </w:rPr>
      </w:pPr>
    </w:p>
    <w:p w14:paraId="21A1160E" w14:textId="77777777" w:rsidR="00357956" w:rsidRDefault="00357956" w:rsidP="00357956">
      <w:pPr>
        <w:pStyle w:val="Odstavekseznama1"/>
        <w:spacing w:after="0" w:line="240" w:lineRule="auto"/>
        <w:jc w:val="both"/>
        <w:rPr>
          <w:szCs w:val="20"/>
        </w:rPr>
      </w:pPr>
    </w:p>
    <w:p w14:paraId="3BD7EB15" w14:textId="77777777" w:rsidR="00357956" w:rsidRDefault="00357956" w:rsidP="00357956">
      <w:pPr>
        <w:pStyle w:val="Odstavekseznama1"/>
        <w:spacing w:after="0" w:line="240" w:lineRule="auto"/>
        <w:jc w:val="center"/>
        <w:rPr>
          <w:szCs w:val="20"/>
        </w:rPr>
      </w:pPr>
      <w:r>
        <w:rPr>
          <w:szCs w:val="20"/>
        </w:rPr>
        <w:t>3. člen</w:t>
      </w:r>
    </w:p>
    <w:p w14:paraId="65624FDB" w14:textId="77777777" w:rsidR="00357956" w:rsidRDefault="00357956" w:rsidP="00357956">
      <w:pPr>
        <w:pStyle w:val="Odstavekseznama1"/>
        <w:spacing w:after="0" w:line="240" w:lineRule="auto"/>
        <w:jc w:val="center"/>
        <w:rPr>
          <w:szCs w:val="20"/>
        </w:rPr>
      </w:pPr>
      <w:r>
        <w:rPr>
          <w:szCs w:val="20"/>
        </w:rPr>
        <w:t>(dolžnosti in odgovornosti učenca)</w:t>
      </w:r>
    </w:p>
    <w:p w14:paraId="079E6C7D" w14:textId="77777777" w:rsidR="00357956" w:rsidRDefault="00357956" w:rsidP="00357956">
      <w:pPr>
        <w:pStyle w:val="Odstavekseznama1"/>
        <w:spacing w:after="0" w:line="240" w:lineRule="auto"/>
        <w:jc w:val="center"/>
        <w:rPr>
          <w:szCs w:val="20"/>
        </w:rPr>
      </w:pPr>
    </w:p>
    <w:p w14:paraId="63B4A869" w14:textId="77777777" w:rsidR="00357956" w:rsidRDefault="00357956" w:rsidP="00357956">
      <w:pPr>
        <w:pStyle w:val="Default"/>
        <w:rPr>
          <w:rFonts w:ascii="Times New Roman" w:hAnsi="Times New Roman" w:cs="Times New Roman"/>
          <w:color w:val="auto"/>
          <w:sz w:val="20"/>
          <w:szCs w:val="20"/>
        </w:rPr>
      </w:pPr>
      <w:r>
        <w:rPr>
          <w:rFonts w:ascii="Times New Roman" w:hAnsi="Times New Roman" w:cs="Times New Roman"/>
          <w:color w:val="auto"/>
          <w:sz w:val="20"/>
          <w:szCs w:val="20"/>
        </w:rPr>
        <w:t>Dolžnosti učenca so, da:</w:t>
      </w:r>
    </w:p>
    <w:p w14:paraId="24ADBC68" w14:textId="77777777" w:rsidR="00357956" w:rsidRDefault="00357956" w:rsidP="00357956">
      <w:pPr>
        <w:pStyle w:val="Default"/>
        <w:rPr>
          <w:rFonts w:ascii="Times New Roman" w:hAnsi="Times New Roman" w:cs="Times New Roman"/>
          <w:color w:val="auto"/>
          <w:sz w:val="20"/>
          <w:szCs w:val="20"/>
        </w:rPr>
      </w:pPr>
    </w:p>
    <w:p w14:paraId="3821A9B7" w14:textId="77777777" w:rsidR="00357956" w:rsidRDefault="00357956" w:rsidP="00357956">
      <w:pPr>
        <w:pStyle w:val="Default"/>
        <w:numPr>
          <w:ilvl w:val="0"/>
          <w:numId w:val="1"/>
        </w:numPr>
        <w:spacing w:after="36"/>
        <w:rPr>
          <w:rFonts w:ascii="Times New Roman" w:hAnsi="Times New Roman" w:cs="Times New Roman"/>
          <w:color w:val="auto"/>
          <w:sz w:val="20"/>
          <w:szCs w:val="20"/>
        </w:rPr>
      </w:pPr>
      <w:r>
        <w:rPr>
          <w:rFonts w:ascii="Times New Roman" w:hAnsi="Times New Roman" w:cs="Times New Roman"/>
          <w:color w:val="auto"/>
          <w:sz w:val="20"/>
          <w:szCs w:val="20"/>
        </w:rPr>
        <w:t xml:space="preserve">redno in točno obiskuje pouk ter ostale načrtovane aktivnosti, </w:t>
      </w:r>
    </w:p>
    <w:p w14:paraId="7E789357" w14:textId="77777777" w:rsidR="00357956" w:rsidRDefault="00357956" w:rsidP="00357956">
      <w:pPr>
        <w:pStyle w:val="Default"/>
        <w:numPr>
          <w:ilvl w:val="0"/>
          <w:numId w:val="1"/>
        </w:numPr>
        <w:spacing w:after="36"/>
        <w:rPr>
          <w:rFonts w:ascii="Times New Roman" w:hAnsi="Times New Roman" w:cs="Times New Roman"/>
          <w:color w:val="auto"/>
          <w:sz w:val="20"/>
          <w:szCs w:val="20"/>
        </w:rPr>
      </w:pPr>
      <w:r>
        <w:rPr>
          <w:rFonts w:ascii="Times New Roman" w:hAnsi="Times New Roman" w:cs="Times New Roman"/>
          <w:color w:val="auto"/>
          <w:sz w:val="20"/>
          <w:szCs w:val="20"/>
        </w:rPr>
        <w:t xml:space="preserve">ravna v skladu s pravili šolskega in hišnega reda, </w:t>
      </w:r>
    </w:p>
    <w:p w14:paraId="72B963D8" w14:textId="77777777" w:rsidR="00357956" w:rsidRDefault="00357956" w:rsidP="00357956">
      <w:pPr>
        <w:pStyle w:val="Default"/>
        <w:numPr>
          <w:ilvl w:val="0"/>
          <w:numId w:val="1"/>
        </w:numPr>
        <w:spacing w:after="36"/>
        <w:rPr>
          <w:rFonts w:ascii="Times New Roman" w:hAnsi="Times New Roman" w:cs="Times New Roman"/>
          <w:color w:val="auto"/>
          <w:sz w:val="20"/>
          <w:szCs w:val="20"/>
        </w:rPr>
      </w:pPr>
      <w:r>
        <w:rPr>
          <w:rFonts w:ascii="Times New Roman" w:hAnsi="Times New Roman" w:cs="Times New Roman"/>
          <w:color w:val="auto"/>
          <w:sz w:val="20"/>
          <w:szCs w:val="20"/>
        </w:rPr>
        <w:t xml:space="preserve">spoštuje pravice drugih učencev in delavcev šole z upoštevanjem drugačnosti, </w:t>
      </w:r>
    </w:p>
    <w:p w14:paraId="4D383D65" w14:textId="77777777" w:rsidR="00357956" w:rsidRDefault="00357956" w:rsidP="00357956">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v šoli in izven nje skrbi za lastno zdravje in varnost, </w:t>
      </w:r>
    </w:p>
    <w:p w14:paraId="01982323" w14:textId="77B83854" w:rsidR="00357956" w:rsidRDefault="00357956" w:rsidP="00357956">
      <w:pPr>
        <w:pStyle w:val="Default"/>
        <w:numPr>
          <w:ilvl w:val="0"/>
          <w:numId w:val="1"/>
        </w:numPr>
        <w:spacing w:after="20"/>
        <w:rPr>
          <w:rFonts w:ascii="Times New Roman" w:hAnsi="Times New Roman" w:cs="Times New Roman"/>
          <w:color w:val="auto"/>
          <w:sz w:val="20"/>
          <w:szCs w:val="20"/>
        </w:rPr>
      </w:pPr>
      <w:r>
        <w:rPr>
          <w:rFonts w:ascii="Times New Roman" w:hAnsi="Times New Roman" w:cs="Times New Roman"/>
          <w:color w:val="auto"/>
          <w:sz w:val="20"/>
          <w:szCs w:val="20"/>
        </w:rPr>
        <w:t xml:space="preserve">spoštljivo ravna s tujo in šolsko lastnino, </w:t>
      </w:r>
    </w:p>
    <w:p w14:paraId="4488A837" w14:textId="77777777" w:rsidR="00357956" w:rsidRDefault="00357956" w:rsidP="00357956">
      <w:pPr>
        <w:pStyle w:val="Default"/>
        <w:numPr>
          <w:ilvl w:val="0"/>
          <w:numId w:val="1"/>
        </w:numPr>
        <w:spacing w:after="20"/>
        <w:rPr>
          <w:rFonts w:ascii="Times New Roman" w:hAnsi="Times New Roman" w:cs="Times New Roman"/>
          <w:color w:val="auto"/>
          <w:sz w:val="20"/>
          <w:szCs w:val="20"/>
        </w:rPr>
      </w:pPr>
      <w:r>
        <w:rPr>
          <w:rFonts w:ascii="Times New Roman" w:hAnsi="Times New Roman" w:cs="Times New Roman"/>
          <w:color w:val="auto"/>
          <w:sz w:val="20"/>
          <w:szCs w:val="20"/>
        </w:rPr>
        <w:t xml:space="preserve">skrbno prinaša šolske potrebščine, </w:t>
      </w:r>
    </w:p>
    <w:p w14:paraId="49AA3028" w14:textId="77777777" w:rsidR="00357956" w:rsidRDefault="00357956" w:rsidP="00357956">
      <w:pPr>
        <w:pStyle w:val="Default"/>
        <w:numPr>
          <w:ilvl w:val="0"/>
          <w:numId w:val="1"/>
        </w:numPr>
        <w:spacing w:after="20"/>
        <w:rPr>
          <w:rFonts w:ascii="Times New Roman" w:hAnsi="Times New Roman" w:cs="Times New Roman"/>
          <w:color w:val="auto"/>
          <w:sz w:val="20"/>
          <w:szCs w:val="20"/>
        </w:rPr>
      </w:pPr>
      <w:r>
        <w:rPr>
          <w:rFonts w:ascii="Times New Roman" w:hAnsi="Times New Roman" w:cs="Times New Roman"/>
          <w:color w:val="auto"/>
          <w:sz w:val="20"/>
          <w:szCs w:val="20"/>
        </w:rPr>
        <w:t xml:space="preserve">sodeluje v šolskih aktivnostih, </w:t>
      </w:r>
    </w:p>
    <w:p w14:paraId="21063C3C" w14:textId="77777777" w:rsidR="00357956" w:rsidRDefault="00357956" w:rsidP="00357956">
      <w:pPr>
        <w:pStyle w:val="Default"/>
        <w:numPr>
          <w:ilvl w:val="0"/>
          <w:numId w:val="1"/>
        </w:numPr>
        <w:spacing w:after="20"/>
        <w:rPr>
          <w:rFonts w:ascii="Times New Roman" w:hAnsi="Times New Roman" w:cs="Times New Roman"/>
          <w:color w:val="auto"/>
          <w:sz w:val="20"/>
          <w:szCs w:val="20"/>
        </w:rPr>
      </w:pPr>
      <w:r>
        <w:rPr>
          <w:rFonts w:ascii="Times New Roman" w:hAnsi="Times New Roman" w:cs="Times New Roman"/>
          <w:color w:val="auto"/>
          <w:sz w:val="20"/>
          <w:szCs w:val="20"/>
        </w:rPr>
        <w:t xml:space="preserve">izpolnjuje svoje učne in druge obveznosti, </w:t>
      </w:r>
    </w:p>
    <w:p w14:paraId="07418B23" w14:textId="77777777" w:rsidR="00357956" w:rsidRDefault="00357956" w:rsidP="00357956">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sodeluje pri urejanju šolske okolice in prepoznavnosti šole. </w:t>
      </w:r>
    </w:p>
    <w:p w14:paraId="7883802C" w14:textId="77777777" w:rsidR="00357956" w:rsidRDefault="00357956" w:rsidP="00357956">
      <w:pPr>
        <w:pStyle w:val="Default"/>
        <w:rPr>
          <w:rFonts w:ascii="Times New Roman" w:hAnsi="Times New Roman" w:cs="Times New Roman"/>
          <w:color w:val="auto"/>
          <w:sz w:val="20"/>
          <w:szCs w:val="20"/>
        </w:rPr>
      </w:pPr>
    </w:p>
    <w:p w14:paraId="67D91C9B" w14:textId="77777777"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Učenec je odgovoren za dosledno izpolnjevanje svojih dolžnosti in kršitve zakonskih in šolskih predpisov, vključno s temi pravili. Mlajši učenec ni kazensko odgovoren za najtežje kršitve. Starejši učenec je kazensko odgovoren za najtežje kršitve. Učenec je odškodninsko odgovoren po splošnih pravilih civilnega prava (obligacijskega zakonika).</w:t>
      </w:r>
    </w:p>
    <w:p w14:paraId="0F2B53A2" w14:textId="77777777" w:rsidR="00357956" w:rsidRDefault="00357956" w:rsidP="00357956">
      <w:pPr>
        <w:pStyle w:val="Default"/>
        <w:jc w:val="both"/>
        <w:rPr>
          <w:rFonts w:ascii="Times New Roman" w:hAnsi="Times New Roman" w:cs="Times New Roman"/>
          <w:color w:val="auto"/>
          <w:sz w:val="20"/>
          <w:szCs w:val="20"/>
        </w:rPr>
      </w:pPr>
    </w:p>
    <w:p w14:paraId="0C3421DB" w14:textId="77777777" w:rsidR="00357956" w:rsidRDefault="00357956" w:rsidP="00357956">
      <w:pPr>
        <w:pStyle w:val="Default"/>
        <w:jc w:val="both"/>
        <w:rPr>
          <w:rFonts w:ascii="Times New Roman" w:hAnsi="Times New Roman" w:cs="Times New Roman"/>
          <w:color w:val="auto"/>
          <w:sz w:val="20"/>
          <w:szCs w:val="20"/>
        </w:rPr>
      </w:pPr>
    </w:p>
    <w:p w14:paraId="47038448" w14:textId="77777777" w:rsidR="00357956" w:rsidRDefault="00357956" w:rsidP="00357956">
      <w:pPr>
        <w:pStyle w:val="Default"/>
        <w:jc w:val="both"/>
        <w:rPr>
          <w:rFonts w:ascii="Times New Roman" w:hAnsi="Times New Roman" w:cs="Times New Roman"/>
          <w:color w:val="auto"/>
          <w:sz w:val="20"/>
          <w:szCs w:val="20"/>
        </w:rPr>
      </w:pPr>
    </w:p>
    <w:p w14:paraId="6CF6A10F" w14:textId="77777777" w:rsidR="00357956" w:rsidRDefault="00357956" w:rsidP="00357956">
      <w:pPr>
        <w:pageBreakBefore/>
        <w:rPr>
          <w:szCs w:val="20"/>
        </w:rPr>
      </w:pPr>
    </w:p>
    <w:p w14:paraId="4C8DB3A9" w14:textId="77777777" w:rsidR="00357956" w:rsidRDefault="00357956" w:rsidP="00357956">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4. člen</w:t>
      </w:r>
    </w:p>
    <w:p w14:paraId="733233EE" w14:textId="77777777" w:rsidR="00357956" w:rsidRDefault="00357956" w:rsidP="00357956">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(načini zagotavljanja varnosti)</w:t>
      </w:r>
    </w:p>
    <w:p w14:paraId="67FF33FC" w14:textId="77777777" w:rsidR="00357956" w:rsidRDefault="00357956" w:rsidP="00357956">
      <w:pPr>
        <w:pStyle w:val="Default"/>
        <w:jc w:val="center"/>
        <w:rPr>
          <w:rFonts w:ascii="Times New Roman" w:hAnsi="Times New Roman" w:cs="Times New Roman"/>
          <w:color w:val="auto"/>
          <w:sz w:val="20"/>
          <w:szCs w:val="20"/>
        </w:rPr>
      </w:pPr>
    </w:p>
    <w:p w14:paraId="447A3492" w14:textId="77777777" w:rsidR="00357956" w:rsidRDefault="00357956" w:rsidP="00357956">
      <w:pPr>
        <w:pStyle w:val="Default"/>
        <w:jc w:val="center"/>
        <w:rPr>
          <w:rFonts w:ascii="Times New Roman" w:hAnsi="Times New Roman" w:cs="Times New Roman"/>
          <w:color w:val="auto"/>
          <w:sz w:val="20"/>
          <w:szCs w:val="20"/>
        </w:rPr>
      </w:pPr>
    </w:p>
    <w:p w14:paraId="1F3F9FB4" w14:textId="631193BB"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Nadzor na šolskem območju je organiziran z dežurstvom učiteljev </w:t>
      </w:r>
      <w:del w:id="7" w:author="Doris Kužel" w:date="2016-09-21T14:17:00Z">
        <w:r w:rsidR="00C256FC" w:rsidDel="00C256FC">
          <w:rPr>
            <w:rFonts w:ascii="Times New Roman" w:hAnsi="Times New Roman" w:cs="Times New Roman"/>
            <w:color w:val="auto"/>
            <w:sz w:val="20"/>
            <w:szCs w:val="20"/>
          </w:rPr>
          <w:delText xml:space="preserve">in učencev </w:delText>
        </w:r>
      </w:del>
      <w:r>
        <w:rPr>
          <w:rFonts w:ascii="Times New Roman" w:hAnsi="Times New Roman" w:cs="Times New Roman"/>
          <w:color w:val="auto"/>
          <w:sz w:val="20"/>
          <w:szCs w:val="20"/>
        </w:rPr>
        <w:t xml:space="preserve">ter z dejavnostjo varnostne službe. Učenci so dolžni upoštevati navodila nadzornih oseb. </w:t>
      </w:r>
    </w:p>
    <w:p w14:paraId="66DE8DFC" w14:textId="77777777"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Učencem zagotavljamo varnost:</w:t>
      </w:r>
    </w:p>
    <w:p w14:paraId="02F9F556" w14:textId="77777777" w:rsidR="00357956" w:rsidRDefault="00357956" w:rsidP="00357956">
      <w:pPr>
        <w:pStyle w:val="Default"/>
        <w:jc w:val="both"/>
        <w:rPr>
          <w:rFonts w:ascii="Times New Roman" w:hAnsi="Times New Roman" w:cs="Times New Roman"/>
          <w:color w:val="auto"/>
          <w:sz w:val="20"/>
          <w:szCs w:val="20"/>
        </w:rPr>
      </w:pPr>
    </w:p>
    <w:p w14:paraId="4A45903A"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doslednim izvajanjem predpisov s področja varnosti in zdravja pri delu;</w:t>
      </w:r>
    </w:p>
    <w:p w14:paraId="69BACC73"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izvajanjem osnovnega preventivnega zdravstvenega programa;</w:t>
      </w:r>
    </w:p>
    <w:p w14:paraId="3E423E48"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izvajanjem prometno varnostnega programa, ki obsega:</w:t>
      </w:r>
    </w:p>
    <w:p w14:paraId="0E5C1638" w14:textId="77777777" w:rsidR="00357956" w:rsidRDefault="00357956" w:rsidP="00357956">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izvajanje učnega programa prometne vzgoje pri rednem pouku,</w:t>
      </w:r>
    </w:p>
    <w:p w14:paraId="7DCD0F72" w14:textId="77777777" w:rsidR="00357956" w:rsidRDefault="00357956" w:rsidP="00357956">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osveščanje učencev o doslednem upoštevanju prometnih predpisov pri vključevanju v promet kot pešci, kolesarji ali kot vozači, s poudarkom na odgovornem vedenju,</w:t>
      </w:r>
    </w:p>
    <w:p w14:paraId="3ED695F4" w14:textId="701B8248" w:rsidR="00357956" w:rsidRDefault="00357956" w:rsidP="00357956">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prikaz</w:t>
      </w:r>
      <w:r w:rsidR="00C256FC">
        <w:rPr>
          <w:rFonts w:ascii="Times New Roman" w:hAnsi="Times New Roman" w:cs="Times New Roman"/>
          <w:color w:val="auto"/>
          <w:sz w:val="20"/>
          <w:szCs w:val="20"/>
        </w:rPr>
        <w:t xml:space="preserve"> </w:t>
      </w:r>
      <w:del w:id="8" w:author="Doris Kužel" w:date="2016-09-21T14:16:00Z">
        <w:r w:rsidR="00C256FC" w:rsidDel="00C256FC">
          <w:rPr>
            <w:rFonts w:ascii="Times New Roman" w:hAnsi="Times New Roman" w:cs="Times New Roman"/>
            <w:color w:val="auto"/>
            <w:sz w:val="20"/>
            <w:szCs w:val="20"/>
          </w:rPr>
          <w:delText>varnih</w:delText>
        </w:r>
        <w:r w:rsidDel="00C256FC">
          <w:rPr>
            <w:rFonts w:ascii="Times New Roman" w:hAnsi="Times New Roman" w:cs="Times New Roman"/>
            <w:color w:val="auto"/>
            <w:sz w:val="20"/>
            <w:szCs w:val="20"/>
          </w:rPr>
          <w:delText xml:space="preserve"> </w:delText>
        </w:r>
      </w:del>
      <w:r w:rsidR="000D04FF">
        <w:rPr>
          <w:rFonts w:ascii="Times New Roman" w:hAnsi="Times New Roman" w:cs="Times New Roman"/>
          <w:color w:val="auto"/>
          <w:sz w:val="20"/>
          <w:szCs w:val="20"/>
        </w:rPr>
        <w:t>šolskih poti z javno objavo</w:t>
      </w:r>
      <w:r>
        <w:rPr>
          <w:rFonts w:ascii="Times New Roman" w:hAnsi="Times New Roman" w:cs="Times New Roman"/>
          <w:color w:val="auto"/>
          <w:sz w:val="20"/>
          <w:szCs w:val="20"/>
        </w:rPr>
        <w:t xml:space="preserve"> na </w:t>
      </w:r>
      <w:r w:rsidR="000D04FF">
        <w:rPr>
          <w:rFonts w:ascii="Times New Roman" w:hAnsi="Times New Roman" w:cs="Times New Roman"/>
          <w:color w:val="auto"/>
          <w:sz w:val="20"/>
          <w:szCs w:val="20"/>
        </w:rPr>
        <w:t>spletni strani šole</w:t>
      </w:r>
      <w:r>
        <w:rPr>
          <w:rFonts w:ascii="Times New Roman" w:hAnsi="Times New Roman" w:cs="Times New Roman"/>
          <w:color w:val="auto"/>
          <w:sz w:val="20"/>
          <w:szCs w:val="20"/>
        </w:rPr>
        <w:t xml:space="preserve"> in </w:t>
      </w:r>
      <w:r w:rsidR="000D04FF">
        <w:rPr>
          <w:rFonts w:ascii="Times New Roman" w:hAnsi="Times New Roman" w:cs="Times New Roman"/>
          <w:color w:val="auto"/>
          <w:sz w:val="20"/>
          <w:szCs w:val="20"/>
        </w:rPr>
        <w:t xml:space="preserve">v prometnem kotičku v </w:t>
      </w:r>
      <w:r>
        <w:rPr>
          <w:rFonts w:ascii="Times New Roman" w:hAnsi="Times New Roman" w:cs="Times New Roman"/>
          <w:color w:val="auto"/>
          <w:sz w:val="20"/>
          <w:szCs w:val="20"/>
        </w:rPr>
        <w:t>večnamenskem prostoru šole,</w:t>
      </w:r>
    </w:p>
    <w:p w14:paraId="49439020" w14:textId="77777777" w:rsidR="00357956" w:rsidRDefault="00357956" w:rsidP="00357956">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obveščanje staršev o njihovi vlogi in odgovornosti pri vzgoji otrok za varno vključevanje v promet,</w:t>
      </w:r>
    </w:p>
    <w:p w14:paraId="3FFCF756" w14:textId="77777777" w:rsidR="00357956" w:rsidRDefault="00357956" w:rsidP="00357956">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urejanje prometa s prometno signalizacijo na vseh dohodih v šolo,</w:t>
      </w:r>
    </w:p>
    <w:p w14:paraId="66A984AB" w14:textId="55C1AA9E" w:rsidR="00357956" w:rsidRDefault="00357956" w:rsidP="00357956">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spremljanje učencev 1. razreda </w:t>
      </w:r>
      <w:r w:rsidR="000D04FF">
        <w:rPr>
          <w:rFonts w:ascii="Times New Roman" w:hAnsi="Times New Roman" w:cs="Times New Roman"/>
          <w:color w:val="auto"/>
          <w:sz w:val="20"/>
          <w:szCs w:val="20"/>
        </w:rPr>
        <w:t>od javnega prevoza do šole in nazaj</w:t>
      </w:r>
      <w:r>
        <w:rPr>
          <w:rFonts w:ascii="Times New Roman" w:hAnsi="Times New Roman" w:cs="Times New Roman"/>
          <w:color w:val="auto"/>
          <w:sz w:val="20"/>
          <w:szCs w:val="20"/>
        </w:rPr>
        <w:t>.</w:t>
      </w:r>
    </w:p>
    <w:p w14:paraId="10537994" w14:textId="77777777" w:rsidR="00357956" w:rsidRDefault="00357956" w:rsidP="00357956">
      <w:pPr>
        <w:pStyle w:val="Default"/>
        <w:ind w:left="1080"/>
        <w:jc w:val="both"/>
        <w:rPr>
          <w:rFonts w:ascii="Times New Roman" w:hAnsi="Times New Roman" w:cs="Times New Roman"/>
          <w:color w:val="auto"/>
          <w:sz w:val="20"/>
          <w:szCs w:val="20"/>
        </w:rPr>
      </w:pPr>
    </w:p>
    <w:p w14:paraId="6D6BD3FE"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varovanjem in nadzorom vhodov v šolo in garderob učencev</w:t>
      </w:r>
    </w:p>
    <w:p w14:paraId="5CB09E13"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doslednim zaklepanjem garderob;</w:t>
      </w:r>
    </w:p>
    <w:p w14:paraId="7EAD20D5"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videonadzorom določenih prostorov in okolice šole;</w:t>
      </w:r>
    </w:p>
    <w:p w14:paraId="52D174BA"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dežurstvom učencev v času pouka na glavnem vhodu v šolo in z dežurstvom učiteljev pred in po pouku v garderobah ter med odmori v skupnih prostorih šole;</w:t>
      </w:r>
    </w:p>
    <w:p w14:paraId="4877EC65"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oblikovanjem oddelkov in skupin učencev v skladu z veljavnimi normativi in standardi in z zagotavljanjem ustreznega števila spremljevalcev v različnih dejavnostih, v skladu z veljavnimi normativi in standardi in navodili za izvajanje učnih načrtov;</w:t>
      </w:r>
    </w:p>
    <w:p w14:paraId="3BB4BCF4"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varovanjem šolskih objektov šole z alarmnim sistemom, povezanim z varnostno službo ter njihovimi nočnimi obhodi;</w:t>
      </w:r>
    </w:p>
    <w:p w14:paraId="1FC1A373" w14:textId="77777777" w:rsidR="00357956" w:rsidRDefault="00357956" w:rsidP="00357956">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V zgradbi šole na Novem svetu učitelji dežurajo pred poukom do začetka malice ter med odmori vsak za svoj oddelek.</w:t>
      </w:r>
    </w:p>
    <w:p w14:paraId="62A83F34" w14:textId="77777777" w:rsidR="00357956" w:rsidRDefault="00357956" w:rsidP="00357956">
      <w:pPr>
        <w:pStyle w:val="Default"/>
        <w:jc w:val="both"/>
        <w:rPr>
          <w:rFonts w:ascii="Times New Roman" w:hAnsi="Times New Roman" w:cs="Times New Roman"/>
          <w:color w:val="auto"/>
          <w:sz w:val="20"/>
          <w:szCs w:val="20"/>
        </w:rPr>
      </w:pPr>
    </w:p>
    <w:p w14:paraId="6B8D9238"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Naloge dežurnih učencev</w:t>
      </w:r>
    </w:p>
    <w:p w14:paraId="312F5080" w14:textId="77777777" w:rsidR="00357956" w:rsidRDefault="00357956" w:rsidP="00357956">
      <w:pPr>
        <w:pStyle w:val="Default"/>
        <w:jc w:val="both"/>
        <w:rPr>
          <w:rFonts w:ascii="Times New Roman" w:hAnsi="Times New Roman" w:cs="Times New Roman"/>
          <w:b/>
          <w:color w:val="auto"/>
          <w:sz w:val="20"/>
          <w:szCs w:val="20"/>
          <w:u w:val="single"/>
        </w:rPr>
      </w:pPr>
    </w:p>
    <w:p w14:paraId="7F30168A" w14:textId="73F43BF2"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Dežurstvo učencev je organizirano na matični šoli ob vhodu. Opravljajo ga praviloma učenci in učenke 7. in 8. razreda, ki morajo upoštevati </w:t>
      </w:r>
      <w:r w:rsidR="000D04FF">
        <w:rPr>
          <w:rFonts w:ascii="Times New Roman" w:hAnsi="Times New Roman" w:cs="Times New Roman"/>
          <w:color w:val="auto"/>
          <w:sz w:val="20"/>
          <w:szCs w:val="20"/>
        </w:rPr>
        <w:t>Naloge in zadolžitve</w:t>
      </w:r>
      <w:ins w:id="9" w:author="Doris Kužel" w:date="2016-09-18T21:33:00Z">
        <w:r w:rsidR="000D04FF">
          <w:rPr>
            <w:rFonts w:ascii="Times New Roman" w:hAnsi="Times New Roman" w:cs="Times New Roman"/>
            <w:color w:val="auto"/>
            <w:sz w:val="20"/>
            <w:szCs w:val="20"/>
          </w:rPr>
          <w:t xml:space="preserve"> </w:t>
        </w:r>
      </w:ins>
      <w:del w:id="10" w:author="Doris Kužel" w:date="2016-09-21T07:37:00Z">
        <w:r w:rsidDel="008033A6">
          <w:rPr>
            <w:rFonts w:ascii="Times New Roman" w:hAnsi="Times New Roman" w:cs="Times New Roman"/>
            <w:color w:val="auto"/>
            <w:sz w:val="20"/>
            <w:szCs w:val="20"/>
          </w:rPr>
          <w:delText>za dežurne učence</w:delText>
        </w:r>
      </w:del>
      <w:ins w:id="11" w:author="Doris Kužel" w:date="2016-09-21T07:37:00Z">
        <w:r w:rsidR="008033A6">
          <w:rPr>
            <w:rFonts w:ascii="Times New Roman" w:hAnsi="Times New Roman" w:cs="Times New Roman"/>
            <w:color w:val="auto"/>
            <w:sz w:val="20"/>
            <w:szCs w:val="20"/>
          </w:rPr>
          <w:t>dežurnih učencev v avli</w:t>
        </w:r>
      </w:ins>
      <w:r>
        <w:rPr>
          <w:rFonts w:ascii="Times New Roman" w:hAnsi="Times New Roman" w:cs="Times New Roman"/>
          <w:color w:val="auto"/>
          <w:sz w:val="20"/>
          <w:szCs w:val="20"/>
        </w:rPr>
        <w:t>. Razpored dežurstva določijo razredniki.</w:t>
      </w:r>
      <w:del w:id="12" w:author="Doris Kužel" w:date="2016-09-21T14:16:00Z">
        <w:r w:rsidDel="00C256FC">
          <w:rPr>
            <w:rFonts w:ascii="Times New Roman" w:hAnsi="Times New Roman" w:cs="Times New Roman"/>
            <w:color w:val="auto"/>
            <w:sz w:val="20"/>
            <w:szCs w:val="20"/>
          </w:rPr>
          <w:delText xml:space="preserve"> Učno in vzgojno problematični učenci, po presoji razrednika, ne dežurajo</w:delText>
        </w:r>
      </w:del>
      <w:r>
        <w:rPr>
          <w:rFonts w:ascii="Times New Roman" w:hAnsi="Times New Roman" w:cs="Times New Roman"/>
          <w:color w:val="auto"/>
          <w:sz w:val="20"/>
          <w:szCs w:val="20"/>
        </w:rPr>
        <w:t>.</w:t>
      </w:r>
      <w:ins w:id="13" w:author="Doris Kužel" w:date="2016-09-21T14:16:00Z">
        <w:r w:rsidR="00C256FC">
          <w:rPr>
            <w:rFonts w:ascii="Times New Roman" w:hAnsi="Times New Roman" w:cs="Times New Roman"/>
            <w:color w:val="auto"/>
            <w:sz w:val="20"/>
            <w:szCs w:val="20"/>
          </w:rPr>
          <w:t xml:space="preserve"> Učenec, ki krši Pravila šolskega reda, ne dežura. Učenca, ki dežurstva ne opravlja v skladu z navodili, razrednik zamenja z drugim učencem. </w:t>
        </w:r>
      </w:ins>
      <w:ins w:id="14" w:author="Doris Kužel" w:date="2016-09-21T14:18:00Z">
        <w:r w:rsidR="00C256FC">
          <w:rPr>
            <w:rFonts w:ascii="Times New Roman" w:hAnsi="Times New Roman" w:cs="Times New Roman"/>
            <w:color w:val="auto"/>
            <w:sz w:val="20"/>
            <w:szCs w:val="20"/>
          </w:rPr>
          <w:t>Učenec d</w:t>
        </w:r>
      </w:ins>
      <w:ins w:id="15" w:author="Doris Kužel" w:date="2016-09-21T14:16:00Z">
        <w:r w:rsidR="00C256FC">
          <w:rPr>
            <w:rFonts w:ascii="Times New Roman" w:hAnsi="Times New Roman" w:cs="Times New Roman"/>
            <w:color w:val="auto"/>
            <w:sz w:val="20"/>
            <w:szCs w:val="20"/>
          </w:rPr>
          <w:t>o izboljšanja vedenja, ne opravlja več nalog dežurnega učenca</w:t>
        </w:r>
      </w:ins>
    </w:p>
    <w:p w14:paraId="72DD9661" w14:textId="77777777" w:rsidR="00357956" w:rsidRDefault="00357956" w:rsidP="00357956">
      <w:pPr>
        <w:pStyle w:val="Default"/>
        <w:jc w:val="both"/>
        <w:rPr>
          <w:rFonts w:ascii="Times New Roman" w:hAnsi="Times New Roman" w:cs="Times New Roman"/>
          <w:color w:val="auto"/>
          <w:sz w:val="20"/>
          <w:szCs w:val="20"/>
        </w:rPr>
      </w:pPr>
    </w:p>
    <w:p w14:paraId="39DEF6F5"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Naloge dežurnih učiteljev</w:t>
      </w:r>
    </w:p>
    <w:p w14:paraId="39B4E840" w14:textId="77777777" w:rsidR="00357956" w:rsidRDefault="00357956" w:rsidP="00357956">
      <w:pPr>
        <w:pStyle w:val="Default"/>
        <w:jc w:val="both"/>
        <w:rPr>
          <w:rFonts w:ascii="Times New Roman" w:hAnsi="Times New Roman" w:cs="Times New Roman"/>
          <w:b/>
          <w:color w:val="auto"/>
          <w:sz w:val="20"/>
          <w:szCs w:val="20"/>
          <w:u w:val="single"/>
        </w:rPr>
      </w:pPr>
    </w:p>
    <w:p w14:paraId="6C3EB185" w14:textId="20FDE1F8"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Učitelji dežurajo </w:t>
      </w:r>
      <w:del w:id="16" w:author="Doris Kužel" w:date="2016-09-18T21:37:00Z">
        <w:r w:rsidDel="008814C3">
          <w:rPr>
            <w:rFonts w:ascii="Times New Roman" w:hAnsi="Times New Roman" w:cs="Times New Roman"/>
            <w:color w:val="auto"/>
            <w:sz w:val="20"/>
            <w:szCs w:val="20"/>
          </w:rPr>
          <w:delText xml:space="preserve">v določenih prostorih </w:delText>
        </w:r>
      </w:del>
      <w:r>
        <w:rPr>
          <w:rFonts w:ascii="Times New Roman" w:hAnsi="Times New Roman" w:cs="Times New Roman"/>
          <w:color w:val="auto"/>
          <w:sz w:val="20"/>
          <w:szCs w:val="20"/>
        </w:rPr>
        <w:t>med glavnim</w:t>
      </w:r>
      <w:del w:id="17" w:author="Doris Kužel" w:date="2016-09-18T21:37:00Z">
        <w:r w:rsidDel="008814C3">
          <w:rPr>
            <w:rFonts w:ascii="Times New Roman" w:hAnsi="Times New Roman" w:cs="Times New Roman"/>
            <w:color w:val="auto"/>
            <w:sz w:val="20"/>
            <w:szCs w:val="20"/>
          </w:rPr>
          <w:delText>a</w:delText>
        </w:r>
      </w:del>
      <w:r>
        <w:rPr>
          <w:rFonts w:ascii="Times New Roman" w:hAnsi="Times New Roman" w:cs="Times New Roman"/>
          <w:color w:val="auto"/>
          <w:sz w:val="20"/>
          <w:szCs w:val="20"/>
        </w:rPr>
        <w:t xml:space="preserve"> odmorom</w:t>
      </w:r>
      <w:del w:id="18" w:author="Doris Kužel" w:date="2016-09-18T21:37:00Z">
        <w:r w:rsidDel="008814C3">
          <w:rPr>
            <w:rFonts w:ascii="Times New Roman" w:hAnsi="Times New Roman" w:cs="Times New Roman"/>
            <w:color w:val="auto"/>
            <w:sz w:val="20"/>
            <w:szCs w:val="20"/>
          </w:rPr>
          <w:delText>a</w:delText>
        </w:r>
      </w:del>
      <w:r>
        <w:rPr>
          <w:rFonts w:ascii="Times New Roman" w:hAnsi="Times New Roman" w:cs="Times New Roman"/>
          <w:color w:val="auto"/>
          <w:sz w:val="20"/>
          <w:szCs w:val="20"/>
        </w:rPr>
        <w:t>, pred in po pouku po razporedu. Tako zagotavljajo red in disciplino ter pomagajo dežurnim učencem in rediteljem.</w:t>
      </w:r>
      <w:ins w:id="19" w:author="Doris Kužel" w:date="2016-09-18T21:37:00Z">
        <w:r w:rsidR="008814C3">
          <w:rPr>
            <w:rFonts w:ascii="Times New Roman" w:hAnsi="Times New Roman" w:cs="Times New Roman"/>
            <w:color w:val="auto"/>
            <w:sz w:val="20"/>
            <w:szCs w:val="20"/>
          </w:rPr>
          <w:t xml:space="preserve"> Med krajšimi odmori in malico za red in disciplino </w:t>
        </w:r>
      </w:ins>
      <w:ins w:id="20" w:author="Doris Kužel" w:date="2016-09-18T21:39:00Z">
        <w:r w:rsidR="008814C3">
          <w:rPr>
            <w:rFonts w:ascii="Times New Roman" w:hAnsi="Times New Roman" w:cs="Times New Roman"/>
            <w:color w:val="auto"/>
            <w:sz w:val="20"/>
            <w:szCs w:val="20"/>
          </w:rPr>
          <w:t>poskrbi</w:t>
        </w:r>
      </w:ins>
      <w:ins w:id="21" w:author="Doris Kužel" w:date="2016-09-21T07:42:00Z">
        <w:r w:rsidR="008033A6">
          <w:rPr>
            <w:rFonts w:ascii="Times New Roman" w:hAnsi="Times New Roman" w:cs="Times New Roman"/>
            <w:color w:val="auto"/>
            <w:sz w:val="20"/>
            <w:szCs w:val="20"/>
          </w:rPr>
          <w:t>jo</w:t>
        </w:r>
      </w:ins>
      <w:ins w:id="22" w:author="Doris Kužel" w:date="2016-09-18T21:39:00Z">
        <w:r w:rsidR="008814C3">
          <w:rPr>
            <w:rFonts w:ascii="Times New Roman" w:hAnsi="Times New Roman" w:cs="Times New Roman"/>
            <w:color w:val="auto"/>
            <w:sz w:val="20"/>
            <w:szCs w:val="20"/>
          </w:rPr>
          <w:t xml:space="preserve"> </w:t>
        </w:r>
      </w:ins>
      <w:ins w:id="23" w:author="Doris Kužel" w:date="2016-09-18T21:37:00Z">
        <w:r w:rsidR="008814C3">
          <w:rPr>
            <w:rFonts w:ascii="Times New Roman" w:hAnsi="Times New Roman" w:cs="Times New Roman"/>
            <w:color w:val="auto"/>
            <w:sz w:val="20"/>
            <w:szCs w:val="20"/>
          </w:rPr>
          <w:t>učitelj</w:t>
        </w:r>
      </w:ins>
      <w:ins w:id="24" w:author="Doris Kužel" w:date="2016-09-21T07:42:00Z">
        <w:r w:rsidR="008033A6">
          <w:rPr>
            <w:rFonts w:ascii="Times New Roman" w:hAnsi="Times New Roman" w:cs="Times New Roman"/>
            <w:color w:val="auto"/>
            <w:sz w:val="20"/>
            <w:szCs w:val="20"/>
          </w:rPr>
          <w:t>i</w:t>
        </w:r>
      </w:ins>
      <w:ins w:id="25" w:author="Doris Kužel" w:date="2016-09-18T21:39:00Z">
        <w:r w:rsidR="008814C3">
          <w:rPr>
            <w:rFonts w:ascii="Times New Roman" w:hAnsi="Times New Roman" w:cs="Times New Roman"/>
            <w:color w:val="auto"/>
            <w:sz w:val="20"/>
            <w:szCs w:val="20"/>
          </w:rPr>
          <w:t>.</w:t>
        </w:r>
      </w:ins>
    </w:p>
    <w:p w14:paraId="3C2D2617" w14:textId="77777777" w:rsidR="00357956" w:rsidRDefault="00357956" w:rsidP="00357956">
      <w:pPr>
        <w:pStyle w:val="Default"/>
        <w:jc w:val="both"/>
        <w:rPr>
          <w:rFonts w:ascii="Times New Roman" w:hAnsi="Times New Roman" w:cs="Times New Roman"/>
          <w:color w:val="auto"/>
          <w:sz w:val="20"/>
          <w:szCs w:val="20"/>
        </w:rPr>
      </w:pPr>
    </w:p>
    <w:p w14:paraId="2B1B140D"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Naloge rediteljev</w:t>
      </w:r>
    </w:p>
    <w:p w14:paraId="48DD0C71" w14:textId="77777777" w:rsidR="00357956" w:rsidRDefault="00357956" w:rsidP="00357956">
      <w:pPr>
        <w:pStyle w:val="Default"/>
        <w:jc w:val="both"/>
        <w:rPr>
          <w:rFonts w:ascii="Times New Roman" w:hAnsi="Times New Roman" w:cs="Times New Roman"/>
          <w:b/>
          <w:color w:val="auto"/>
          <w:sz w:val="20"/>
          <w:szCs w:val="20"/>
          <w:u w:val="single"/>
        </w:rPr>
      </w:pPr>
    </w:p>
    <w:p w14:paraId="63331D18" w14:textId="77777777"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Vsak teden so v oddelku določeni učenci reditelji. Njihova glavna naloga je, da:</w:t>
      </w:r>
    </w:p>
    <w:p w14:paraId="3AF01DF3" w14:textId="77777777" w:rsidR="00357956" w:rsidRDefault="00357956" w:rsidP="00357956">
      <w:pPr>
        <w:pStyle w:val="Default"/>
        <w:jc w:val="both"/>
        <w:rPr>
          <w:rFonts w:ascii="Times New Roman" w:hAnsi="Times New Roman" w:cs="Times New Roman"/>
          <w:color w:val="auto"/>
          <w:sz w:val="20"/>
          <w:szCs w:val="20"/>
        </w:rPr>
      </w:pPr>
    </w:p>
    <w:p w14:paraId="28B9D343" w14:textId="77777777" w:rsidR="00357956" w:rsidRDefault="00357956" w:rsidP="00357956">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ob pričetku ure javijo učiteljem odsotnost učencev;</w:t>
      </w:r>
    </w:p>
    <w:p w14:paraId="7BEA7EF6" w14:textId="46D2AAE7" w:rsidR="00357956" w:rsidRDefault="00357956" w:rsidP="00357956">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po učni uri očistijo tablo in uredijo učilnico;</w:t>
      </w:r>
    </w:p>
    <w:p w14:paraId="6E15AA76" w14:textId="77777777" w:rsidR="00357956" w:rsidRDefault="00357956" w:rsidP="00357956">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prinesejo malico in po njej pospravijo;</w:t>
      </w:r>
    </w:p>
    <w:p w14:paraId="50395DE3" w14:textId="77777777" w:rsidR="00357956" w:rsidRDefault="00357956" w:rsidP="00357956">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obvestijo ravnatelja ali njegovega pomočnika, če učitelja več kot 10 minut po zvonjenju ni k pouku;</w:t>
      </w:r>
    </w:p>
    <w:p w14:paraId="43D3B265" w14:textId="77777777" w:rsidR="00357956" w:rsidRDefault="00357956" w:rsidP="00357956">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drugo.</w:t>
      </w:r>
    </w:p>
    <w:p w14:paraId="2B6F99DE" w14:textId="77777777" w:rsidR="00357956" w:rsidRDefault="00357956" w:rsidP="00357956">
      <w:pPr>
        <w:pStyle w:val="Default"/>
        <w:jc w:val="both"/>
        <w:rPr>
          <w:rFonts w:ascii="Times New Roman" w:hAnsi="Times New Roman" w:cs="Times New Roman"/>
          <w:color w:val="auto"/>
          <w:sz w:val="20"/>
          <w:szCs w:val="20"/>
        </w:rPr>
      </w:pPr>
    </w:p>
    <w:p w14:paraId="736EB6EE" w14:textId="77777777" w:rsidR="00357956" w:rsidRDefault="00357956" w:rsidP="00357956">
      <w:pPr>
        <w:pStyle w:val="Default"/>
        <w:jc w:val="center"/>
        <w:rPr>
          <w:rFonts w:ascii="Times New Roman" w:hAnsi="Times New Roman" w:cs="Times New Roman"/>
          <w:color w:val="auto"/>
          <w:sz w:val="20"/>
          <w:szCs w:val="20"/>
        </w:rPr>
      </w:pPr>
    </w:p>
    <w:p w14:paraId="796CCE21" w14:textId="77777777" w:rsidR="00357956" w:rsidRDefault="00357956" w:rsidP="00357956">
      <w:pPr>
        <w:pStyle w:val="Default"/>
        <w:jc w:val="center"/>
        <w:rPr>
          <w:rFonts w:ascii="Times New Roman" w:hAnsi="Times New Roman" w:cs="Times New Roman"/>
          <w:color w:val="auto"/>
          <w:sz w:val="20"/>
          <w:szCs w:val="20"/>
        </w:rPr>
      </w:pPr>
    </w:p>
    <w:p w14:paraId="5E2CC9FD" w14:textId="77777777" w:rsidR="00357956" w:rsidRDefault="00357956" w:rsidP="00357956">
      <w:pPr>
        <w:spacing w:after="0" w:line="240" w:lineRule="auto"/>
        <w:jc w:val="center"/>
        <w:rPr>
          <w:szCs w:val="20"/>
        </w:rPr>
      </w:pPr>
      <w:r>
        <w:rPr>
          <w:szCs w:val="20"/>
        </w:rPr>
        <w:t>5. člen</w:t>
      </w:r>
    </w:p>
    <w:p w14:paraId="774DCE71" w14:textId="77777777" w:rsidR="00357956" w:rsidRDefault="00357956" w:rsidP="00357956">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(pravila obnašanja in ravnanja)</w:t>
      </w:r>
    </w:p>
    <w:p w14:paraId="7EF5B597" w14:textId="77777777" w:rsidR="00357956" w:rsidRDefault="00357956" w:rsidP="00357956">
      <w:pPr>
        <w:pStyle w:val="Default"/>
        <w:jc w:val="center"/>
        <w:rPr>
          <w:rFonts w:ascii="Times New Roman" w:hAnsi="Times New Roman" w:cs="Times New Roman"/>
          <w:color w:val="auto"/>
          <w:sz w:val="20"/>
          <w:szCs w:val="20"/>
        </w:rPr>
      </w:pPr>
    </w:p>
    <w:p w14:paraId="33445B77" w14:textId="77777777" w:rsidR="00357956" w:rsidRDefault="00357956" w:rsidP="00357956">
      <w:pPr>
        <w:pStyle w:val="Default"/>
        <w:jc w:val="center"/>
        <w:rPr>
          <w:rFonts w:ascii="Times New Roman" w:hAnsi="Times New Roman" w:cs="Times New Roman"/>
          <w:color w:val="auto"/>
          <w:sz w:val="20"/>
          <w:szCs w:val="20"/>
        </w:rPr>
      </w:pPr>
    </w:p>
    <w:p w14:paraId="6075B693"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Obnašanje med poukom</w:t>
      </w:r>
    </w:p>
    <w:p w14:paraId="1EEA1725" w14:textId="77777777" w:rsidR="00357956" w:rsidRDefault="00357956" w:rsidP="00357956">
      <w:pPr>
        <w:pStyle w:val="Default"/>
        <w:jc w:val="both"/>
        <w:rPr>
          <w:rFonts w:ascii="Times New Roman" w:hAnsi="Times New Roman" w:cs="Times New Roman"/>
          <w:b/>
          <w:color w:val="auto"/>
          <w:sz w:val="20"/>
          <w:szCs w:val="20"/>
          <w:u w:val="single"/>
        </w:rPr>
      </w:pPr>
    </w:p>
    <w:p w14:paraId="1586B5F1" w14:textId="77777777" w:rsidR="00357956" w:rsidRDefault="00357956" w:rsidP="00357956">
      <w:pPr>
        <w:pStyle w:val="Default"/>
        <w:numPr>
          <w:ilvl w:val="0"/>
          <w:numId w:val="7"/>
        </w:numPr>
        <w:jc w:val="both"/>
        <w:rPr>
          <w:rFonts w:ascii="Times New Roman" w:hAnsi="Times New Roman" w:cs="Times New Roman"/>
          <w:color w:val="auto"/>
          <w:sz w:val="20"/>
          <w:szCs w:val="20"/>
        </w:rPr>
      </w:pPr>
      <w:r>
        <w:rPr>
          <w:rFonts w:ascii="Times New Roman" w:hAnsi="Times New Roman" w:cs="Times New Roman"/>
          <w:color w:val="auto"/>
          <w:sz w:val="20"/>
          <w:szCs w:val="20"/>
        </w:rPr>
        <w:t>Pouk poteka pod vodstvom učiteljev. Učenci so pri pouku prisotni, na svojih mestih, pripravijo potrebne pripomočke, sodelujejo pri pouku, upoštevajo navodila in opozorila učiteljev ter po končani uri za seboj pospravijo. Iz učilnice odidejo, ko jim učitelj to dovoli.</w:t>
      </w:r>
    </w:p>
    <w:p w14:paraId="6BFEADAC" w14:textId="602956C6" w:rsidR="00357956" w:rsidRDefault="00357956" w:rsidP="00357956">
      <w:pPr>
        <w:pStyle w:val="Default"/>
        <w:numPr>
          <w:ilvl w:val="0"/>
          <w:numId w:val="7"/>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Učenec, ki zamudi pouk, takoj </w:t>
      </w:r>
      <w:r w:rsidR="00D63457">
        <w:rPr>
          <w:rFonts w:ascii="Times New Roman" w:hAnsi="Times New Roman" w:cs="Times New Roman"/>
          <w:color w:val="auto"/>
          <w:sz w:val="20"/>
          <w:szCs w:val="20"/>
        </w:rPr>
        <w:t xml:space="preserve">pride </w:t>
      </w:r>
      <w:r>
        <w:rPr>
          <w:rFonts w:ascii="Times New Roman" w:hAnsi="Times New Roman" w:cs="Times New Roman"/>
          <w:color w:val="auto"/>
          <w:sz w:val="20"/>
          <w:szCs w:val="20"/>
        </w:rPr>
        <w:t>v učilnico in se opraviči učitelju, dela pa ne moti.</w:t>
      </w:r>
    </w:p>
    <w:p w14:paraId="2459987F" w14:textId="77777777" w:rsidR="00357956" w:rsidRDefault="00357956" w:rsidP="00357956">
      <w:pPr>
        <w:pStyle w:val="Default"/>
        <w:numPr>
          <w:ilvl w:val="0"/>
          <w:numId w:val="7"/>
        </w:numPr>
        <w:jc w:val="both"/>
        <w:rPr>
          <w:rFonts w:ascii="Times New Roman" w:hAnsi="Times New Roman" w:cs="Times New Roman"/>
          <w:color w:val="auto"/>
          <w:sz w:val="20"/>
          <w:szCs w:val="20"/>
        </w:rPr>
      </w:pPr>
      <w:r>
        <w:rPr>
          <w:rFonts w:ascii="Times New Roman" w:hAnsi="Times New Roman" w:cs="Times New Roman"/>
          <w:color w:val="auto"/>
          <w:sz w:val="20"/>
          <w:szCs w:val="20"/>
        </w:rPr>
        <w:t>Med poukom ni dovoljeno žvečiti.</w:t>
      </w:r>
    </w:p>
    <w:p w14:paraId="1C3C011A" w14:textId="77777777" w:rsidR="00357956" w:rsidRDefault="00357956" w:rsidP="00357956">
      <w:pPr>
        <w:pStyle w:val="Default"/>
        <w:numPr>
          <w:ilvl w:val="0"/>
          <w:numId w:val="7"/>
        </w:numPr>
        <w:jc w:val="both"/>
        <w:rPr>
          <w:rFonts w:ascii="Times New Roman" w:hAnsi="Times New Roman" w:cs="Times New Roman"/>
          <w:color w:val="auto"/>
          <w:sz w:val="20"/>
          <w:szCs w:val="20"/>
          <w:shd w:val="clear" w:color="auto" w:fill="FFFF00"/>
        </w:rPr>
      </w:pPr>
      <w:r>
        <w:rPr>
          <w:rFonts w:ascii="Times New Roman" w:hAnsi="Times New Roman" w:cs="Times New Roman"/>
          <w:color w:val="auto"/>
          <w:sz w:val="20"/>
          <w:szCs w:val="20"/>
        </w:rPr>
        <w:t>Učenci upoštevajo navodila učiteljev o pravilih v posamezni učilnici oziroma o načinih ravnanja s posameznimi predmeti, ki so priloga B teh pravil</w:t>
      </w:r>
    </w:p>
    <w:p w14:paraId="4503086E" w14:textId="77777777" w:rsidR="00357956" w:rsidRDefault="00357956" w:rsidP="00357956">
      <w:pPr>
        <w:pStyle w:val="Default"/>
        <w:jc w:val="both"/>
        <w:rPr>
          <w:rFonts w:ascii="Times New Roman" w:hAnsi="Times New Roman" w:cs="Times New Roman"/>
          <w:color w:val="auto"/>
          <w:sz w:val="20"/>
          <w:szCs w:val="20"/>
        </w:rPr>
      </w:pPr>
    </w:p>
    <w:p w14:paraId="20673077" w14:textId="77777777" w:rsidR="00357956" w:rsidRDefault="00357956" w:rsidP="00357956">
      <w:pPr>
        <w:pStyle w:val="Default"/>
        <w:jc w:val="both"/>
        <w:rPr>
          <w:rFonts w:ascii="Times New Roman" w:hAnsi="Times New Roman" w:cs="Times New Roman"/>
          <w:color w:val="auto"/>
          <w:sz w:val="20"/>
          <w:szCs w:val="20"/>
        </w:rPr>
      </w:pPr>
    </w:p>
    <w:p w14:paraId="31BB0A2A" w14:textId="77777777"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b/>
          <w:color w:val="auto"/>
          <w:sz w:val="20"/>
          <w:szCs w:val="20"/>
          <w:u w:val="single"/>
        </w:rPr>
        <w:t>Oblačila in obutev</w:t>
      </w:r>
    </w:p>
    <w:p w14:paraId="6F81CB4A" w14:textId="77777777" w:rsidR="00357956" w:rsidRDefault="00357956" w:rsidP="00357956">
      <w:pPr>
        <w:pStyle w:val="Default"/>
        <w:jc w:val="both"/>
        <w:rPr>
          <w:rFonts w:ascii="Times New Roman" w:hAnsi="Times New Roman" w:cs="Times New Roman"/>
          <w:color w:val="auto"/>
          <w:sz w:val="20"/>
          <w:szCs w:val="20"/>
        </w:rPr>
      </w:pPr>
    </w:p>
    <w:p w14:paraId="6160D483" w14:textId="77777777"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si v garderobah sezujejo čevlje in se preobujejo v copate. Nošenje copat je obvezno. Čevlje in vrhnja oblačila puščajo v garderobi v garderobnih omaricah oziroma na obešalnih stenah. Učenci skrbijo za urejenost garderobe in svoje garderobne omarice.</w:t>
      </w:r>
    </w:p>
    <w:p w14:paraId="5AC57E87" w14:textId="389FC77E"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Pri pouku športa so učenci oblečeni v športna oblačila in obuti </w:t>
      </w:r>
      <w:ins w:id="26" w:author="Doris Kužel" w:date="2016-09-21T14:18:00Z">
        <w:r w:rsidR="00C256FC">
          <w:rPr>
            <w:rFonts w:ascii="Times New Roman" w:hAnsi="Times New Roman" w:cs="Times New Roman"/>
            <w:color w:val="auto"/>
            <w:sz w:val="20"/>
            <w:szCs w:val="20"/>
          </w:rPr>
          <w:t xml:space="preserve">v nedrsečo obutev </w:t>
        </w:r>
      </w:ins>
      <w:r w:rsidR="00D63457">
        <w:rPr>
          <w:rFonts w:ascii="Times New Roman" w:hAnsi="Times New Roman" w:cs="Times New Roman"/>
          <w:color w:val="auto"/>
          <w:sz w:val="20"/>
          <w:szCs w:val="20"/>
        </w:rPr>
        <w:t>ali</w:t>
      </w:r>
      <w:r>
        <w:rPr>
          <w:rFonts w:ascii="Times New Roman" w:hAnsi="Times New Roman" w:cs="Times New Roman"/>
          <w:color w:val="auto"/>
          <w:sz w:val="20"/>
          <w:szCs w:val="20"/>
        </w:rPr>
        <w:t xml:space="preserve"> športne copate. </w:t>
      </w:r>
    </w:p>
    <w:p w14:paraId="6593F22F" w14:textId="77777777"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Na športnih dnevih, ekskurzijah in drugih oblikah šolskih dejavnosti izven prostorov šole morajo biti učenci oblečeni in obuti v skladu z navodili učiteljev.</w:t>
      </w:r>
    </w:p>
    <w:p w14:paraId="77BED98D" w14:textId="77777777"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Pokrivala v šolskih prostorih (kapa in kapuca) niso dovoljena.</w:t>
      </w:r>
    </w:p>
    <w:p w14:paraId="6FACE650" w14:textId="494B086C"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Pri pouku gospodinjstva, kemije, </w:t>
      </w:r>
      <w:r w:rsidR="008814C3">
        <w:rPr>
          <w:rFonts w:ascii="Times New Roman" w:hAnsi="Times New Roman" w:cs="Times New Roman"/>
          <w:color w:val="auto"/>
          <w:sz w:val="20"/>
          <w:szCs w:val="20"/>
        </w:rPr>
        <w:t xml:space="preserve">tehnike in tehnologije </w:t>
      </w:r>
      <w:r>
        <w:rPr>
          <w:rFonts w:ascii="Times New Roman" w:hAnsi="Times New Roman" w:cs="Times New Roman"/>
          <w:color w:val="auto"/>
          <w:sz w:val="20"/>
          <w:szCs w:val="20"/>
        </w:rPr>
        <w:t>in biologije nosijo učenci zaščitno opremo</w:t>
      </w:r>
      <w:r w:rsidR="00D63457">
        <w:rPr>
          <w:rFonts w:ascii="Times New Roman" w:hAnsi="Times New Roman" w:cs="Times New Roman"/>
          <w:color w:val="auto"/>
          <w:sz w:val="20"/>
          <w:szCs w:val="20"/>
        </w:rPr>
        <w:t xml:space="preserve"> in spnejo dolge lase,</w:t>
      </w:r>
      <w:r>
        <w:rPr>
          <w:rFonts w:ascii="Times New Roman" w:hAnsi="Times New Roman" w:cs="Times New Roman"/>
          <w:color w:val="auto"/>
          <w:sz w:val="20"/>
          <w:szCs w:val="20"/>
        </w:rPr>
        <w:t xml:space="preserve"> kadar izvajajo praktične vaje.</w:t>
      </w:r>
    </w:p>
    <w:p w14:paraId="570C8113" w14:textId="77777777"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so pri vzgojno izobraževalnem delu primerno in dostojno oblečeni.</w:t>
      </w:r>
    </w:p>
    <w:p w14:paraId="15C0930B" w14:textId="77777777" w:rsidR="00357956" w:rsidRDefault="00357956" w:rsidP="00357956">
      <w:pPr>
        <w:pStyle w:val="Default"/>
        <w:jc w:val="both"/>
        <w:rPr>
          <w:rFonts w:ascii="Times New Roman" w:hAnsi="Times New Roman" w:cs="Times New Roman"/>
          <w:color w:val="auto"/>
          <w:sz w:val="20"/>
          <w:szCs w:val="20"/>
        </w:rPr>
      </w:pPr>
    </w:p>
    <w:p w14:paraId="17D5B802"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Mobilni telefoni in druge elektronske naprave</w:t>
      </w:r>
    </w:p>
    <w:p w14:paraId="7D00E23D" w14:textId="77777777" w:rsidR="00357956" w:rsidRDefault="00357956" w:rsidP="00357956">
      <w:pPr>
        <w:pStyle w:val="Default"/>
        <w:jc w:val="both"/>
        <w:rPr>
          <w:rFonts w:ascii="Times New Roman" w:hAnsi="Times New Roman" w:cs="Times New Roman"/>
          <w:b/>
          <w:color w:val="auto"/>
          <w:sz w:val="20"/>
          <w:szCs w:val="20"/>
          <w:u w:val="single"/>
        </w:rPr>
      </w:pPr>
    </w:p>
    <w:p w14:paraId="2AC94E56" w14:textId="77777777" w:rsidR="00F30231" w:rsidRDefault="00357956" w:rsidP="00357956">
      <w:pPr>
        <w:pStyle w:val="Default"/>
        <w:numPr>
          <w:ilvl w:val="0"/>
          <w:numId w:val="13"/>
        </w:numPr>
        <w:jc w:val="both"/>
        <w:rPr>
          <w:ins w:id="27" w:author="Doris Kužel" w:date="2016-09-21T07:44:00Z"/>
          <w:rFonts w:ascii="Times New Roman" w:hAnsi="Times New Roman" w:cs="Times New Roman"/>
          <w:color w:val="auto"/>
          <w:sz w:val="20"/>
          <w:szCs w:val="20"/>
        </w:rPr>
      </w:pPr>
      <w:r>
        <w:rPr>
          <w:rFonts w:ascii="Times New Roman" w:hAnsi="Times New Roman" w:cs="Times New Roman"/>
          <w:color w:val="auto"/>
          <w:sz w:val="20"/>
          <w:szCs w:val="20"/>
        </w:rPr>
        <w:t>V času šolskih in obšolskih dejavnosti ter med odmori je uporaba mobilnih telefonov in drugih elektronskih naprav prepovedana,</w:t>
      </w:r>
    </w:p>
    <w:p w14:paraId="54B51487" w14:textId="77777777" w:rsidR="00C256FC" w:rsidRDefault="00C256FC" w:rsidP="00357956">
      <w:pPr>
        <w:pStyle w:val="Default"/>
        <w:numPr>
          <w:ilvl w:val="0"/>
          <w:numId w:val="13"/>
        </w:numPr>
        <w:jc w:val="both"/>
        <w:rPr>
          <w:ins w:id="28" w:author="Doris Kužel" w:date="2016-09-21T14:19:00Z"/>
          <w:rFonts w:ascii="Times New Roman" w:hAnsi="Times New Roman" w:cs="Times New Roman"/>
          <w:color w:val="auto"/>
          <w:sz w:val="20"/>
          <w:szCs w:val="20"/>
        </w:rPr>
      </w:pPr>
      <w:ins w:id="29" w:author="Doris Kužel" w:date="2016-09-21T14:18:00Z">
        <w:r>
          <w:rPr>
            <w:rFonts w:ascii="Times New Roman" w:hAnsi="Times New Roman" w:cs="Times New Roman"/>
            <w:color w:val="auto"/>
            <w:sz w:val="20"/>
            <w:szCs w:val="20"/>
          </w:rPr>
          <w:t>Uporaba mobilnih telefonov in drugih elektr</w:t>
        </w:r>
      </w:ins>
      <w:ins w:id="30" w:author="Doris Kužel" w:date="2016-09-21T14:19:00Z">
        <w:r>
          <w:rPr>
            <w:rFonts w:ascii="Times New Roman" w:hAnsi="Times New Roman" w:cs="Times New Roman"/>
            <w:color w:val="auto"/>
            <w:sz w:val="20"/>
            <w:szCs w:val="20"/>
          </w:rPr>
          <w:t>o</w:t>
        </w:r>
      </w:ins>
      <w:ins w:id="31" w:author="Doris Kužel" w:date="2016-09-21T14:18:00Z">
        <w:r>
          <w:rPr>
            <w:rFonts w:ascii="Times New Roman" w:hAnsi="Times New Roman" w:cs="Times New Roman"/>
            <w:color w:val="auto"/>
            <w:sz w:val="20"/>
            <w:szCs w:val="20"/>
          </w:rPr>
          <w:t>nskih naprav je dov</w:t>
        </w:r>
      </w:ins>
      <w:ins w:id="32" w:author="Doris Kužel" w:date="2016-09-21T14:19:00Z">
        <w:r>
          <w:rPr>
            <w:rFonts w:ascii="Times New Roman" w:hAnsi="Times New Roman" w:cs="Times New Roman"/>
            <w:color w:val="auto"/>
            <w:sz w:val="20"/>
            <w:szCs w:val="20"/>
          </w:rPr>
          <w:t>o</w:t>
        </w:r>
      </w:ins>
      <w:ins w:id="33" w:author="Doris Kužel" w:date="2016-09-21T14:18:00Z">
        <w:r>
          <w:rPr>
            <w:rFonts w:ascii="Times New Roman" w:hAnsi="Times New Roman" w:cs="Times New Roman"/>
            <w:color w:val="auto"/>
            <w:sz w:val="20"/>
            <w:szCs w:val="20"/>
          </w:rPr>
          <w:t>ljena, kadar</w:t>
        </w:r>
      </w:ins>
      <w:del w:id="34" w:author="Doris Kužel" w:date="2016-09-21T14:19:00Z">
        <w:r w:rsidR="00357956" w:rsidDel="00C256FC">
          <w:rPr>
            <w:rFonts w:ascii="Times New Roman" w:hAnsi="Times New Roman" w:cs="Times New Roman"/>
            <w:color w:val="auto"/>
            <w:sz w:val="20"/>
            <w:szCs w:val="20"/>
          </w:rPr>
          <w:delText xml:space="preserve"> razen če</w:delText>
        </w:r>
      </w:del>
      <w:r w:rsidR="00357956">
        <w:rPr>
          <w:rFonts w:ascii="Times New Roman" w:hAnsi="Times New Roman" w:cs="Times New Roman"/>
          <w:color w:val="auto"/>
          <w:sz w:val="20"/>
          <w:szCs w:val="20"/>
        </w:rPr>
        <w:t xml:space="preserve"> je potrebna za zagotavljanje varnosti ali zdravja učenca ali po predhodnem dogovoru z učiteljem za potrebe pouka. </w:t>
      </w:r>
    </w:p>
    <w:p w14:paraId="25F4433C" w14:textId="51DE3571" w:rsidR="00357956" w:rsidRDefault="00357956" w:rsidP="00357956">
      <w:pPr>
        <w:pStyle w:val="Default"/>
        <w:numPr>
          <w:ilvl w:val="0"/>
          <w:numId w:val="13"/>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ki prinašajo elektronske naprave v šolo, imajo te ugasnjene in spravljene v torbi.</w:t>
      </w:r>
    </w:p>
    <w:p w14:paraId="26C41F0D" w14:textId="77777777" w:rsidR="00357956" w:rsidRDefault="00357956" w:rsidP="00357956">
      <w:pPr>
        <w:pStyle w:val="Default"/>
        <w:numPr>
          <w:ilvl w:val="0"/>
          <w:numId w:val="13"/>
        </w:numPr>
        <w:jc w:val="both"/>
        <w:rPr>
          <w:rFonts w:ascii="Times New Roman" w:hAnsi="Times New Roman" w:cs="Times New Roman"/>
          <w:color w:val="auto"/>
          <w:sz w:val="20"/>
          <w:szCs w:val="20"/>
        </w:rPr>
      </w:pPr>
      <w:r>
        <w:rPr>
          <w:rFonts w:ascii="Times New Roman" w:hAnsi="Times New Roman" w:cs="Times New Roman"/>
          <w:color w:val="auto"/>
          <w:sz w:val="20"/>
          <w:szCs w:val="20"/>
        </w:rPr>
        <w:t>V nujnih primerih lahko učenci uporabijo telefon v tajništvu, knjižnici ali svetovalni službi.</w:t>
      </w:r>
    </w:p>
    <w:p w14:paraId="4CE80FC9" w14:textId="77777777" w:rsidR="00357956" w:rsidRDefault="00357956" w:rsidP="00357956">
      <w:pPr>
        <w:pStyle w:val="Default"/>
        <w:numPr>
          <w:ilvl w:val="0"/>
          <w:numId w:val="13"/>
        </w:numPr>
        <w:jc w:val="both"/>
        <w:rPr>
          <w:rFonts w:ascii="Times New Roman" w:hAnsi="Times New Roman" w:cs="Times New Roman"/>
          <w:color w:val="auto"/>
          <w:sz w:val="20"/>
          <w:szCs w:val="20"/>
          <w:u w:val="single"/>
        </w:rPr>
      </w:pPr>
      <w:r>
        <w:rPr>
          <w:rFonts w:ascii="Times New Roman" w:hAnsi="Times New Roman" w:cs="Times New Roman"/>
          <w:color w:val="auto"/>
          <w:sz w:val="20"/>
          <w:szCs w:val="20"/>
        </w:rPr>
        <w:t>Zvočno in slikovno snemanje in fotografiranje učencev in delavcev šole brez njihovega soglasja ni dovoljeno.</w:t>
      </w:r>
    </w:p>
    <w:p w14:paraId="7DB27898" w14:textId="77777777" w:rsidR="00357956" w:rsidRDefault="00357956" w:rsidP="00357956">
      <w:pPr>
        <w:pStyle w:val="Default"/>
        <w:jc w:val="both"/>
        <w:rPr>
          <w:rFonts w:ascii="Times New Roman" w:hAnsi="Times New Roman" w:cs="Times New Roman"/>
          <w:color w:val="auto"/>
          <w:sz w:val="20"/>
          <w:szCs w:val="20"/>
          <w:u w:val="single"/>
        </w:rPr>
      </w:pPr>
    </w:p>
    <w:p w14:paraId="42C9529C"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Čakanje na pouk</w:t>
      </w:r>
    </w:p>
    <w:p w14:paraId="4072FA05" w14:textId="77777777" w:rsidR="00357956" w:rsidRDefault="00357956" w:rsidP="00357956">
      <w:pPr>
        <w:pStyle w:val="Default"/>
        <w:jc w:val="both"/>
        <w:rPr>
          <w:rFonts w:ascii="Times New Roman" w:hAnsi="Times New Roman" w:cs="Times New Roman"/>
          <w:b/>
          <w:color w:val="auto"/>
          <w:sz w:val="20"/>
          <w:szCs w:val="20"/>
          <w:u w:val="single"/>
        </w:rPr>
      </w:pPr>
    </w:p>
    <w:p w14:paraId="15EE795F" w14:textId="77777777" w:rsidR="00357956" w:rsidRDefault="00357956" w:rsidP="00357956">
      <w:pPr>
        <w:pStyle w:val="Default"/>
        <w:numPr>
          <w:ilvl w:val="0"/>
          <w:numId w:val="4"/>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pred zvonjenjem disciplinirano in mirno počakajo učitelja pred učilnico ali vstopijo z njegovim dovoljenjem.</w:t>
      </w:r>
    </w:p>
    <w:p w14:paraId="1FB668EF" w14:textId="77777777" w:rsidR="00C256FC" w:rsidRDefault="00C256FC" w:rsidP="00C256FC">
      <w:pPr>
        <w:pStyle w:val="Default"/>
        <w:numPr>
          <w:ilvl w:val="0"/>
          <w:numId w:val="4"/>
        </w:numPr>
        <w:jc w:val="both"/>
        <w:rPr>
          <w:moveTo w:id="35" w:author="Doris Kužel" w:date="2016-09-21T14:19:00Z"/>
          <w:rFonts w:ascii="Times New Roman" w:hAnsi="Times New Roman" w:cs="Times New Roman"/>
          <w:color w:val="auto"/>
          <w:sz w:val="20"/>
          <w:szCs w:val="20"/>
        </w:rPr>
      </w:pPr>
      <w:moveToRangeStart w:id="36" w:author="Doris Kužel" w:date="2016-09-21T14:19:00Z" w:name="move462230914"/>
      <w:moveTo w:id="37" w:author="Doris Kužel" w:date="2016-09-21T14:19:00Z">
        <w:r>
          <w:rPr>
            <w:rFonts w:ascii="Times New Roman" w:hAnsi="Times New Roman" w:cs="Times New Roman"/>
            <w:color w:val="auto"/>
            <w:sz w:val="20"/>
            <w:szCs w:val="20"/>
          </w:rPr>
          <w:t>Učenci prihajajo v šolo 10 minut pred pričetkom pouka. Vozači imajo organizirano jutranje varstvo vozačev.</w:t>
        </w:r>
      </w:moveTo>
    </w:p>
    <w:moveToRangeEnd w:id="36"/>
    <w:p w14:paraId="78B2E609" w14:textId="77777777" w:rsidR="00357956" w:rsidRDefault="00357956" w:rsidP="00357956">
      <w:pPr>
        <w:pStyle w:val="Default"/>
        <w:jc w:val="both"/>
        <w:rPr>
          <w:rFonts w:ascii="Times New Roman" w:hAnsi="Times New Roman" w:cs="Times New Roman"/>
          <w:color w:val="auto"/>
          <w:sz w:val="20"/>
          <w:szCs w:val="20"/>
        </w:rPr>
      </w:pPr>
    </w:p>
    <w:p w14:paraId="022FCDC7"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Gibanje po šoli</w:t>
      </w:r>
    </w:p>
    <w:p w14:paraId="7EF5EAFC" w14:textId="77777777" w:rsidR="00357956" w:rsidRDefault="00357956" w:rsidP="00357956">
      <w:pPr>
        <w:pStyle w:val="Default"/>
        <w:jc w:val="both"/>
        <w:rPr>
          <w:rFonts w:ascii="Times New Roman" w:hAnsi="Times New Roman" w:cs="Times New Roman"/>
          <w:b/>
          <w:color w:val="auto"/>
          <w:sz w:val="20"/>
          <w:szCs w:val="20"/>
          <w:u w:val="single"/>
        </w:rPr>
      </w:pPr>
    </w:p>
    <w:p w14:paraId="3B44BF62" w14:textId="18982454" w:rsidR="00357956" w:rsidDel="00C256FC" w:rsidRDefault="00357956" w:rsidP="00357956">
      <w:pPr>
        <w:pStyle w:val="Default"/>
        <w:numPr>
          <w:ilvl w:val="0"/>
          <w:numId w:val="8"/>
        </w:numPr>
        <w:jc w:val="both"/>
        <w:rPr>
          <w:moveFrom w:id="38" w:author="Doris Kužel" w:date="2016-09-21T14:19:00Z"/>
          <w:rFonts w:ascii="Times New Roman" w:hAnsi="Times New Roman" w:cs="Times New Roman"/>
          <w:color w:val="auto"/>
          <w:sz w:val="20"/>
          <w:szCs w:val="20"/>
        </w:rPr>
      </w:pPr>
      <w:moveFromRangeStart w:id="39" w:author="Doris Kužel" w:date="2016-09-21T14:19:00Z" w:name="move462230914"/>
      <w:moveFrom w:id="40" w:author="Doris Kužel" w:date="2016-09-21T14:19:00Z">
        <w:r w:rsidDel="00C256FC">
          <w:rPr>
            <w:rFonts w:ascii="Times New Roman" w:hAnsi="Times New Roman" w:cs="Times New Roman"/>
            <w:color w:val="auto"/>
            <w:sz w:val="20"/>
            <w:szCs w:val="20"/>
          </w:rPr>
          <w:t>Učenci prihajajo v šolo 10 minut pred pričetkom pouka. Vozači imajo organizirano jutranje varstvo vozačev.</w:t>
        </w:r>
      </w:moveFrom>
    </w:p>
    <w:moveFromRangeEnd w:id="39"/>
    <w:p w14:paraId="576EEA7E" w14:textId="77777777"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Pred poukom gibanje po šoli ni dovoljeno, razen v primerih predur in zadrževanja v šolski knjižnici. </w:t>
      </w:r>
    </w:p>
    <w:p w14:paraId="5526C016" w14:textId="7591FDDA"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Po pouku gredo učenci domov ali v varstvo. Varstvo vozačev in učencev, ki čakajo na izbirni predmet, je zagotovljeno v za to določenih prostorih. Če učenec, ki bi moral biti v varstvu</w:t>
      </w:r>
      <w:ins w:id="41" w:author="Doris Kužel" w:date="2016-09-18T21:44:00Z">
        <w:r w:rsidR="008814C3">
          <w:rPr>
            <w:rFonts w:ascii="Times New Roman" w:hAnsi="Times New Roman" w:cs="Times New Roman"/>
            <w:color w:val="auto"/>
            <w:sz w:val="20"/>
            <w:szCs w:val="20"/>
          </w:rPr>
          <w:t>,</w:t>
        </w:r>
      </w:ins>
      <w:del w:id="42" w:author="Doris Kužel" w:date="2016-09-18T21:44:00Z">
        <w:r w:rsidDel="008814C3">
          <w:rPr>
            <w:rFonts w:ascii="Times New Roman" w:hAnsi="Times New Roman" w:cs="Times New Roman"/>
            <w:color w:val="auto"/>
            <w:sz w:val="20"/>
            <w:szCs w:val="20"/>
          </w:rPr>
          <w:delText xml:space="preserve"> in</w:delText>
        </w:r>
      </w:del>
      <w:r>
        <w:rPr>
          <w:rFonts w:ascii="Times New Roman" w:hAnsi="Times New Roman" w:cs="Times New Roman"/>
          <w:color w:val="auto"/>
          <w:sz w:val="20"/>
          <w:szCs w:val="20"/>
        </w:rPr>
        <w:t xml:space="preserve"> </w:t>
      </w:r>
      <w:del w:id="43" w:author="Doris Kužel" w:date="2016-09-21T14:19:00Z">
        <w:r w:rsidDel="00C256FC">
          <w:rPr>
            <w:rFonts w:ascii="Times New Roman" w:hAnsi="Times New Roman" w:cs="Times New Roman"/>
            <w:color w:val="auto"/>
            <w:sz w:val="20"/>
            <w:szCs w:val="20"/>
          </w:rPr>
          <w:delText>tja ne gre</w:delText>
        </w:r>
      </w:del>
      <w:ins w:id="44" w:author="Doris Kužel" w:date="2016-09-21T14:19:00Z">
        <w:r w:rsidR="00C256FC">
          <w:rPr>
            <w:rFonts w:ascii="Times New Roman" w:hAnsi="Times New Roman" w:cs="Times New Roman"/>
            <w:color w:val="auto"/>
            <w:sz w:val="20"/>
            <w:szCs w:val="20"/>
          </w:rPr>
          <w:t>tega ne obiskuje</w:t>
        </w:r>
      </w:ins>
      <w:r>
        <w:rPr>
          <w:rFonts w:ascii="Times New Roman" w:hAnsi="Times New Roman" w:cs="Times New Roman"/>
          <w:color w:val="auto"/>
          <w:sz w:val="20"/>
          <w:szCs w:val="20"/>
        </w:rPr>
        <w:t xml:space="preserve">, starši podpišejo soglasje, da zanj po pouku prevzemajo odgovornost. </w:t>
      </w:r>
      <w:del w:id="45" w:author="Doris Kužel" w:date="2016-09-21T14:20:00Z">
        <w:r w:rsidDel="00C256FC">
          <w:rPr>
            <w:rFonts w:ascii="Times New Roman" w:hAnsi="Times New Roman" w:cs="Times New Roman"/>
            <w:color w:val="auto"/>
            <w:sz w:val="20"/>
            <w:szCs w:val="20"/>
          </w:rPr>
          <w:delText>Učenec v tem primeru zapusti šolo ob koncu pouka.</w:delText>
        </w:r>
      </w:del>
      <w:ins w:id="46" w:author="Doris Kužel" w:date="2016-09-21T14:20:00Z">
        <w:r w:rsidR="00C256FC">
          <w:rPr>
            <w:rFonts w:ascii="Times New Roman" w:hAnsi="Times New Roman" w:cs="Times New Roman"/>
            <w:color w:val="auto"/>
            <w:sz w:val="20"/>
            <w:szCs w:val="20"/>
          </w:rPr>
          <w:t>Učenec, ki ni v organiziranem varstvu, se po pouku ne sme zadrževati v šoli.</w:t>
        </w:r>
      </w:ins>
    </w:p>
    <w:p w14:paraId="4AA3DD70" w14:textId="77777777"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Učence zjutraj starši pospremijo do črte zaupanja. Učenci iz podaljšanega bivanja odhajajo domov v spremstvu staršev</w:t>
      </w:r>
      <w:ins w:id="47" w:author="Čadež" w:date="2016-09-20T16:23:00Z">
        <w:r w:rsidR="00757E54">
          <w:rPr>
            <w:rFonts w:ascii="Times New Roman" w:hAnsi="Times New Roman" w:cs="Times New Roman"/>
            <w:color w:val="auto"/>
            <w:sz w:val="20"/>
            <w:szCs w:val="20"/>
          </w:rPr>
          <w:t>/skrbnikov</w:t>
        </w:r>
      </w:ins>
      <w:ins w:id="48" w:author="Doris Kužel" w:date="2016-09-18T21:45:00Z">
        <w:r w:rsidR="00B331D7">
          <w:rPr>
            <w:rFonts w:ascii="Times New Roman" w:hAnsi="Times New Roman" w:cs="Times New Roman"/>
            <w:color w:val="auto"/>
            <w:sz w:val="20"/>
            <w:szCs w:val="20"/>
          </w:rPr>
          <w:t xml:space="preserve"> </w:t>
        </w:r>
        <w:del w:id="49" w:author="Čadež" w:date="2016-09-20T16:22:00Z">
          <w:r w:rsidR="00B331D7" w:rsidDel="00757E54">
            <w:rPr>
              <w:rFonts w:ascii="Times New Roman" w:hAnsi="Times New Roman" w:cs="Times New Roman"/>
              <w:color w:val="auto"/>
              <w:sz w:val="20"/>
              <w:szCs w:val="20"/>
            </w:rPr>
            <w:delText xml:space="preserve">ali </w:delText>
          </w:r>
        </w:del>
      </w:ins>
      <w:ins w:id="50" w:author="Čadež" w:date="2016-09-20T16:22:00Z">
        <w:r w:rsidR="00757E54">
          <w:rPr>
            <w:rFonts w:ascii="Times New Roman" w:hAnsi="Times New Roman" w:cs="Times New Roman"/>
            <w:color w:val="auto"/>
            <w:sz w:val="20"/>
            <w:szCs w:val="20"/>
          </w:rPr>
          <w:t xml:space="preserve">oz. </w:t>
        </w:r>
      </w:ins>
      <w:ins w:id="51" w:author="Doris Kužel" w:date="2016-09-18T21:45:00Z">
        <w:r w:rsidR="00B331D7">
          <w:rPr>
            <w:rFonts w:ascii="Times New Roman" w:hAnsi="Times New Roman" w:cs="Times New Roman"/>
            <w:color w:val="auto"/>
            <w:sz w:val="20"/>
            <w:szCs w:val="20"/>
          </w:rPr>
          <w:t>druge osebe</w:t>
        </w:r>
      </w:ins>
      <w:ins w:id="52" w:author="Doris Kužel" w:date="2016-09-18T21:46:00Z">
        <w:r w:rsidR="00B331D7">
          <w:rPr>
            <w:rFonts w:ascii="Times New Roman" w:hAnsi="Times New Roman" w:cs="Times New Roman"/>
            <w:color w:val="auto"/>
            <w:sz w:val="20"/>
            <w:szCs w:val="20"/>
          </w:rPr>
          <w:t xml:space="preserve"> (na podlagi pisnega dovoljenja</w:t>
        </w:r>
      </w:ins>
      <w:ins w:id="53" w:author="Čadež" w:date="2016-09-20T16:23:00Z">
        <w:r w:rsidR="00757E54">
          <w:rPr>
            <w:rFonts w:ascii="Times New Roman" w:hAnsi="Times New Roman" w:cs="Times New Roman"/>
            <w:color w:val="auto"/>
            <w:sz w:val="20"/>
            <w:szCs w:val="20"/>
          </w:rPr>
          <w:t xml:space="preserve"> staršev/skrbnikov</w:t>
        </w:r>
      </w:ins>
      <w:ins w:id="54" w:author="Doris Kužel" w:date="2016-09-18T21:46:00Z">
        <w:r w:rsidR="00B331D7">
          <w:rPr>
            <w:rFonts w:ascii="Times New Roman" w:hAnsi="Times New Roman" w:cs="Times New Roman"/>
            <w:color w:val="auto"/>
            <w:sz w:val="20"/>
            <w:szCs w:val="20"/>
          </w:rPr>
          <w:t>)</w:t>
        </w:r>
      </w:ins>
      <w:r>
        <w:rPr>
          <w:rFonts w:ascii="Times New Roman" w:hAnsi="Times New Roman" w:cs="Times New Roman"/>
          <w:color w:val="auto"/>
          <w:sz w:val="20"/>
          <w:szCs w:val="20"/>
        </w:rPr>
        <w:t xml:space="preserve"> ali sami (na osnovi pisnega dovoljenja staršev</w:t>
      </w:r>
      <w:ins w:id="55" w:author="Čadež" w:date="2016-09-20T16:23:00Z">
        <w:r w:rsidR="00757E54">
          <w:rPr>
            <w:rFonts w:ascii="Times New Roman" w:hAnsi="Times New Roman" w:cs="Times New Roman"/>
            <w:color w:val="auto"/>
            <w:sz w:val="20"/>
            <w:szCs w:val="20"/>
          </w:rPr>
          <w:t>/skrbnikov</w:t>
        </w:r>
      </w:ins>
      <w:r>
        <w:rPr>
          <w:rFonts w:ascii="Times New Roman" w:hAnsi="Times New Roman" w:cs="Times New Roman"/>
          <w:color w:val="auto"/>
          <w:sz w:val="20"/>
          <w:szCs w:val="20"/>
        </w:rPr>
        <w:t>). Starši, ki pridejo po svojega otroka, ga počakajo pred učilnico.</w:t>
      </w:r>
    </w:p>
    <w:p w14:paraId="0B72FC8A" w14:textId="77777777"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Med odmori se učenci zadržujejo v učilnici, večnamenskem prostoru, knjižnici, telovadnici (v času rekreativnega odmora) ali na hodniku pred učilnico, kjer imajo pouk.</w:t>
      </w:r>
    </w:p>
    <w:p w14:paraId="554EEE5B" w14:textId="77777777"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se med odmori ne zadržujejo v garderobi. Za potrebe pouka gredo med odmori lahko v garderobo do svoje omarice in iz nje vzamejo športno opremo.</w:t>
      </w:r>
    </w:p>
    <w:p w14:paraId="501B0A0D" w14:textId="77777777"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V telovadnico vstopajo učenci ob prisotnosti učitelja.</w:t>
      </w:r>
    </w:p>
    <w:p w14:paraId="385D6B44" w14:textId="47C76BE9"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V času prostih ur lahko učenci počakajo</w:t>
      </w:r>
      <w:r w:rsidR="00F30231">
        <w:rPr>
          <w:rFonts w:ascii="Times New Roman" w:hAnsi="Times New Roman" w:cs="Times New Roman"/>
          <w:color w:val="auto"/>
          <w:sz w:val="20"/>
          <w:szCs w:val="20"/>
        </w:rPr>
        <w:t xml:space="preserve"> </w:t>
      </w:r>
      <w:r w:rsidR="00C256FC">
        <w:rPr>
          <w:rFonts w:ascii="Times New Roman" w:hAnsi="Times New Roman" w:cs="Times New Roman"/>
          <w:color w:val="auto"/>
          <w:sz w:val="20"/>
          <w:szCs w:val="20"/>
        </w:rPr>
        <w:t xml:space="preserve"> </w:t>
      </w:r>
      <w:del w:id="56" w:author="Doris Kužel" w:date="2016-09-21T14:21:00Z">
        <w:r w:rsidR="00C256FC" w:rsidDel="00C256FC">
          <w:rPr>
            <w:rFonts w:ascii="Times New Roman" w:hAnsi="Times New Roman" w:cs="Times New Roman"/>
            <w:color w:val="auto"/>
            <w:sz w:val="20"/>
            <w:szCs w:val="20"/>
          </w:rPr>
          <w:delText xml:space="preserve">v knjižnici ali za to namenjenem prostoru </w:delText>
        </w:r>
      </w:del>
      <w:r w:rsidR="00F30231">
        <w:rPr>
          <w:rFonts w:ascii="Times New Roman" w:hAnsi="Times New Roman" w:cs="Times New Roman"/>
          <w:color w:val="auto"/>
          <w:sz w:val="20"/>
          <w:szCs w:val="20"/>
        </w:rPr>
        <w:t>v organiziranem varstvu</w:t>
      </w:r>
      <w:r>
        <w:rPr>
          <w:rFonts w:ascii="Times New Roman" w:hAnsi="Times New Roman" w:cs="Times New Roman"/>
          <w:color w:val="auto"/>
          <w:sz w:val="20"/>
          <w:szCs w:val="20"/>
        </w:rPr>
        <w:t>.</w:t>
      </w:r>
    </w:p>
    <w:p w14:paraId="72E8E1AC" w14:textId="77777777"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V dopoldanskem času učenci ne zapuščajo šole, razen za potrebe pouka, pod vodstvom oziroma naročilom učitelja ali strokovnih delavcev.</w:t>
      </w:r>
    </w:p>
    <w:p w14:paraId="6B2678BF" w14:textId="77777777" w:rsidR="00357956" w:rsidRDefault="00357956" w:rsidP="00357956">
      <w:pPr>
        <w:pStyle w:val="Default"/>
        <w:jc w:val="both"/>
        <w:rPr>
          <w:rFonts w:ascii="Times New Roman" w:hAnsi="Times New Roman" w:cs="Times New Roman"/>
          <w:color w:val="auto"/>
          <w:sz w:val="20"/>
          <w:szCs w:val="20"/>
        </w:rPr>
      </w:pPr>
    </w:p>
    <w:p w14:paraId="3DF31B91"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Izjemni odhodi učencev med poukom</w:t>
      </w:r>
    </w:p>
    <w:p w14:paraId="32755DF9" w14:textId="77777777" w:rsidR="00357956" w:rsidRDefault="00357956" w:rsidP="00357956">
      <w:pPr>
        <w:pStyle w:val="Default"/>
        <w:jc w:val="both"/>
        <w:rPr>
          <w:rFonts w:ascii="Times New Roman" w:hAnsi="Times New Roman" w:cs="Times New Roman"/>
          <w:b/>
          <w:color w:val="auto"/>
          <w:sz w:val="20"/>
          <w:szCs w:val="20"/>
          <w:u w:val="single"/>
        </w:rPr>
      </w:pPr>
    </w:p>
    <w:p w14:paraId="5BA2DA32" w14:textId="3F2A6AD1" w:rsidR="00357956" w:rsidRPr="00CA4FA8"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Učenec lahko izjemoma</w:t>
      </w:r>
      <w:ins w:id="57" w:author="Doris Kužel" w:date="2016-09-18T21:47:00Z">
        <w:r w:rsidR="00B331D7">
          <w:rPr>
            <w:rFonts w:ascii="Times New Roman" w:hAnsi="Times New Roman" w:cs="Times New Roman"/>
            <w:color w:val="auto"/>
            <w:sz w:val="20"/>
            <w:szCs w:val="20"/>
          </w:rPr>
          <w:t xml:space="preserve"> </w:t>
        </w:r>
      </w:ins>
      <w:r>
        <w:rPr>
          <w:rFonts w:ascii="Times New Roman" w:hAnsi="Times New Roman" w:cs="Times New Roman"/>
          <w:color w:val="auto"/>
          <w:sz w:val="20"/>
          <w:szCs w:val="20"/>
        </w:rPr>
        <w:t>zapusti šolo</w:t>
      </w:r>
      <w:ins w:id="58" w:author="Doris Kužel" w:date="2016-09-21T07:53:00Z">
        <w:r w:rsidR="00F30231">
          <w:rPr>
            <w:rFonts w:ascii="Times New Roman" w:hAnsi="Times New Roman" w:cs="Times New Roman"/>
            <w:color w:val="auto"/>
            <w:sz w:val="20"/>
            <w:szCs w:val="20"/>
          </w:rPr>
          <w:t xml:space="preserve"> </w:t>
        </w:r>
      </w:ins>
      <w:r w:rsidR="00F30231">
        <w:rPr>
          <w:rFonts w:ascii="Times New Roman" w:hAnsi="Times New Roman" w:cs="Times New Roman"/>
          <w:color w:val="auto"/>
          <w:sz w:val="20"/>
          <w:szCs w:val="20"/>
        </w:rPr>
        <w:t xml:space="preserve">(zdravniški pregled ali drugih obveznosti) </w:t>
      </w:r>
      <w:r>
        <w:rPr>
          <w:rFonts w:ascii="Times New Roman" w:hAnsi="Times New Roman" w:cs="Times New Roman"/>
          <w:color w:val="auto"/>
          <w:sz w:val="20"/>
          <w:szCs w:val="20"/>
        </w:rPr>
        <w:t xml:space="preserve"> v času vzgojno izobraževalnih dejavnosti, če za odhod pisno ali osebno zaprosijo starši. Učenec lahko izjemoma zapusti pouk zaradi zdravstvenih težav (bolezen, poškodba, slabo počutje) ob predhodnem dogovoru z razrednikom, ali svetovalno službo v primeru odsotnosti razrednika, in po obvestilu staršem.</w:t>
      </w:r>
    </w:p>
    <w:p w14:paraId="1199879C" w14:textId="77777777" w:rsidR="00357956" w:rsidRPr="00CA4FA8" w:rsidRDefault="00357956" w:rsidP="00357956">
      <w:pPr>
        <w:pStyle w:val="Default"/>
        <w:jc w:val="both"/>
        <w:rPr>
          <w:rFonts w:ascii="Times New Roman" w:hAnsi="Times New Roman" w:cs="Times New Roman"/>
          <w:color w:val="auto"/>
          <w:sz w:val="20"/>
          <w:szCs w:val="20"/>
        </w:rPr>
      </w:pPr>
      <w:r w:rsidRPr="00CA4FA8">
        <w:rPr>
          <w:rFonts w:ascii="Times New Roman" w:hAnsi="Times New Roman" w:cs="Times New Roman"/>
          <w:color w:val="auto"/>
          <w:sz w:val="20"/>
          <w:szCs w:val="20"/>
        </w:rPr>
        <w:t>Učenci 1. razreda lahko sami zapustijo šolo le v primeru, da je pot do doma mogoča po coni umirjenega prometa ali coni za pešce in starši to dovolijo pisno.</w:t>
      </w:r>
    </w:p>
    <w:p w14:paraId="49F41E2C" w14:textId="77777777"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Izjeme</w:t>
      </w:r>
      <w:ins w:id="59" w:author="Doris Kužel" w:date="2016-09-18T21:48:00Z">
        <w:r w:rsidR="00B331D7">
          <w:rPr>
            <w:rFonts w:ascii="Times New Roman" w:hAnsi="Times New Roman" w:cs="Times New Roman"/>
            <w:color w:val="auto"/>
            <w:sz w:val="20"/>
            <w:szCs w:val="20"/>
          </w:rPr>
          <w:t>n</w:t>
        </w:r>
      </w:ins>
      <w:r>
        <w:rPr>
          <w:rFonts w:ascii="Times New Roman" w:hAnsi="Times New Roman" w:cs="Times New Roman"/>
          <w:color w:val="auto"/>
          <w:sz w:val="20"/>
          <w:szCs w:val="20"/>
        </w:rPr>
        <w:t xml:space="preserve"> odhod učenca iz šole se vpiše v dnevnik v rubriki odsotnosti učencev. Učitelj vpiše vzrok odhoda učenca iz šole in dogovor s starši o tem kdaj in kako odide. </w:t>
      </w:r>
    </w:p>
    <w:p w14:paraId="35366829" w14:textId="77777777" w:rsidR="00357956" w:rsidRDefault="00357956" w:rsidP="00357956">
      <w:pPr>
        <w:pStyle w:val="Default"/>
        <w:jc w:val="both"/>
        <w:rPr>
          <w:rFonts w:ascii="Times New Roman" w:hAnsi="Times New Roman" w:cs="Times New Roman"/>
          <w:color w:val="auto"/>
          <w:sz w:val="20"/>
          <w:szCs w:val="20"/>
        </w:rPr>
      </w:pPr>
    </w:p>
    <w:p w14:paraId="0346AF23"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Prehrana</w:t>
      </w:r>
    </w:p>
    <w:p w14:paraId="49B974B5" w14:textId="77777777" w:rsidR="00357956" w:rsidRDefault="00357956" w:rsidP="00357956">
      <w:pPr>
        <w:pStyle w:val="Default"/>
        <w:jc w:val="both"/>
        <w:rPr>
          <w:rFonts w:ascii="Times New Roman" w:hAnsi="Times New Roman" w:cs="Times New Roman"/>
          <w:b/>
          <w:color w:val="auto"/>
          <w:sz w:val="20"/>
          <w:szCs w:val="20"/>
          <w:u w:val="single"/>
        </w:rPr>
      </w:pPr>
    </w:p>
    <w:p w14:paraId="6ABF16ED" w14:textId="25C45748" w:rsidR="00357956" w:rsidRDefault="00357956" w:rsidP="00357956">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Hrano uživajo učenci </w:t>
      </w:r>
      <w:ins w:id="60" w:author="Doris Kužel" w:date="2016-09-18T21:48:00Z">
        <w:r w:rsidR="00B331D7">
          <w:rPr>
            <w:rFonts w:ascii="Times New Roman" w:hAnsi="Times New Roman" w:cs="Times New Roman"/>
            <w:color w:val="auto"/>
            <w:sz w:val="20"/>
            <w:szCs w:val="20"/>
          </w:rPr>
          <w:t xml:space="preserve">v učilnici </w:t>
        </w:r>
      </w:ins>
      <w:del w:id="61" w:author="Doris Kužel" w:date="2016-09-18T21:48:00Z">
        <w:r w:rsidDel="00B331D7">
          <w:rPr>
            <w:rFonts w:ascii="Times New Roman" w:hAnsi="Times New Roman" w:cs="Times New Roman"/>
            <w:color w:val="auto"/>
            <w:sz w:val="20"/>
            <w:szCs w:val="20"/>
          </w:rPr>
          <w:delText xml:space="preserve">v jedilnici </w:delText>
        </w:r>
      </w:del>
      <w:r>
        <w:rPr>
          <w:rFonts w:ascii="Times New Roman" w:hAnsi="Times New Roman" w:cs="Times New Roman"/>
          <w:color w:val="auto"/>
          <w:sz w:val="20"/>
          <w:szCs w:val="20"/>
        </w:rPr>
        <w:t>oziroma</w:t>
      </w:r>
      <w:del w:id="62" w:author="Doris Kužel" w:date="2016-09-18T21:48:00Z">
        <w:r w:rsidDel="00B331D7">
          <w:rPr>
            <w:rFonts w:ascii="Times New Roman" w:hAnsi="Times New Roman" w:cs="Times New Roman"/>
            <w:color w:val="auto"/>
            <w:sz w:val="20"/>
            <w:szCs w:val="20"/>
          </w:rPr>
          <w:delText xml:space="preserve"> </w:delText>
        </w:r>
      </w:del>
      <w:ins w:id="63" w:author="Doris Kužel" w:date="2016-09-18T21:48:00Z">
        <w:r w:rsidR="00B331D7">
          <w:rPr>
            <w:rFonts w:ascii="Times New Roman" w:hAnsi="Times New Roman" w:cs="Times New Roman"/>
            <w:color w:val="auto"/>
            <w:sz w:val="20"/>
            <w:szCs w:val="20"/>
          </w:rPr>
          <w:t xml:space="preserve">v jedilnici </w:t>
        </w:r>
      </w:ins>
      <w:del w:id="64" w:author="Doris Kužel" w:date="2016-09-18T21:48:00Z">
        <w:r w:rsidDel="00B331D7">
          <w:rPr>
            <w:rFonts w:ascii="Times New Roman" w:hAnsi="Times New Roman" w:cs="Times New Roman"/>
            <w:color w:val="auto"/>
            <w:sz w:val="20"/>
            <w:szCs w:val="20"/>
          </w:rPr>
          <w:delText>v učilnici</w:delText>
        </w:r>
      </w:del>
      <w:r>
        <w:rPr>
          <w:rFonts w:ascii="Times New Roman" w:hAnsi="Times New Roman" w:cs="Times New Roman"/>
          <w:color w:val="auto"/>
          <w:sz w:val="20"/>
          <w:szCs w:val="20"/>
        </w:rPr>
        <w:t>. Upoštevati morajo kulturo prehranjevanja. Po jedi pospravijo za seboj.</w:t>
      </w:r>
    </w:p>
    <w:p w14:paraId="3FDF6467" w14:textId="77777777" w:rsidR="00357956" w:rsidRDefault="00357956" w:rsidP="00357956">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Pijače ni dovoljeno odnašati iz jedilnice.</w:t>
      </w:r>
    </w:p>
    <w:p w14:paraId="781BA93E" w14:textId="77777777" w:rsidR="00357956" w:rsidRDefault="00357956" w:rsidP="00357956">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Učenci, ki se prehranjujejo v jedilnici, pustijo torbe zložene v za to označenem delu večnamenskega prostora. </w:t>
      </w:r>
    </w:p>
    <w:p w14:paraId="5838A9F5" w14:textId="77777777" w:rsidR="00357956" w:rsidRDefault="00357956" w:rsidP="00357956">
      <w:pPr>
        <w:pStyle w:val="Default"/>
        <w:jc w:val="both"/>
        <w:rPr>
          <w:rFonts w:ascii="Times New Roman" w:hAnsi="Times New Roman" w:cs="Times New Roman"/>
          <w:color w:val="auto"/>
          <w:sz w:val="20"/>
          <w:szCs w:val="20"/>
        </w:rPr>
      </w:pPr>
    </w:p>
    <w:p w14:paraId="10DCEE5A"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Skrb za lastnino in urejenost šole</w:t>
      </w:r>
    </w:p>
    <w:p w14:paraId="06B0BE14" w14:textId="77777777" w:rsidR="00357956" w:rsidRDefault="00357956" w:rsidP="00357956">
      <w:pPr>
        <w:pStyle w:val="Default"/>
        <w:jc w:val="both"/>
        <w:rPr>
          <w:rFonts w:ascii="Times New Roman" w:hAnsi="Times New Roman" w:cs="Times New Roman"/>
          <w:b/>
          <w:color w:val="auto"/>
          <w:sz w:val="20"/>
          <w:szCs w:val="20"/>
          <w:u w:val="single"/>
        </w:rPr>
      </w:pPr>
    </w:p>
    <w:p w14:paraId="4578AE67" w14:textId="77777777"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Za svoje stvari skrbijo in odgovarjajo učenci sami.</w:t>
      </w:r>
    </w:p>
    <w:p w14:paraId="41C7748B" w14:textId="77777777"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V šolskih in drugih prostorih, kjer se odvijajo šolske in obšolske dejavnosti, vsi učenci spoštujejo šolsko in tujo lastnino.</w:t>
      </w:r>
    </w:p>
    <w:p w14:paraId="1BCECB25" w14:textId="77777777"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ne smejo namenoma povzročiti škode na šolski in tuji lastnini.</w:t>
      </w:r>
    </w:p>
    <w:p w14:paraId="67540B54" w14:textId="77777777"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Če učenci opazijo poškodbe na šolski opremi ali drugih pripomočkih, o tem obvestijo učitelje.</w:t>
      </w:r>
    </w:p>
    <w:p w14:paraId="1E437AE5" w14:textId="77777777"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Če učenec izgubi ključek od svoje omarice, šola stroške izdelave zaračuna staršem in poskrbi za novega. </w:t>
      </w:r>
    </w:p>
    <w:p w14:paraId="1DCE73D1" w14:textId="77777777" w:rsidR="00357956" w:rsidRDefault="00357956" w:rsidP="00357956">
      <w:pPr>
        <w:pStyle w:val="Default"/>
        <w:jc w:val="both"/>
        <w:rPr>
          <w:rFonts w:ascii="Times New Roman" w:hAnsi="Times New Roman" w:cs="Times New Roman"/>
          <w:color w:val="auto"/>
          <w:sz w:val="20"/>
          <w:szCs w:val="20"/>
        </w:rPr>
      </w:pPr>
    </w:p>
    <w:p w14:paraId="143DDD7D" w14:textId="77777777"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b/>
          <w:color w:val="auto"/>
          <w:sz w:val="20"/>
          <w:szCs w:val="20"/>
          <w:u w:val="single"/>
        </w:rPr>
        <w:t>Skrb za čistočo</w:t>
      </w:r>
    </w:p>
    <w:p w14:paraId="2466BF9B" w14:textId="77777777" w:rsidR="00357956" w:rsidRDefault="00357956" w:rsidP="00357956">
      <w:pPr>
        <w:pStyle w:val="Default"/>
        <w:jc w:val="both"/>
        <w:rPr>
          <w:rFonts w:ascii="Times New Roman" w:hAnsi="Times New Roman" w:cs="Times New Roman"/>
          <w:color w:val="auto"/>
          <w:sz w:val="20"/>
          <w:szCs w:val="20"/>
        </w:rPr>
      </w:pPr>
    </w:p>
    <w:p w14:paraId="14D163D2" w14:textId="542C8669"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V šolskih prostorih in v sanitarijah učenci skrbijo za čistočo, </w:t>
      </w:r>
      <w:del w:id="65" w:author="Doris Kužel" w:date="2016-09-21T14:21:00Z">
        <w:r w:rsidDel="00C256FC">
          <w:rPr>
            <w:rFonts w:ascii="Times New Roman" w:hAnsi="Times New Roman" w:cs="Times New Roman"/>
            <w:color w:val="auto"/>
            <w:sz w:val="20"/>
            <w:szCs w:val="20"/>
          </w:rPr>
          <w:delText xml:space="preserve">varčnost </w:delText>
        </w:r>
      </w:del>
      <w:ins w:id="66" w:author="Doris Kužel" w:date="2016-09-21T14:21:00Z">
        <w:r w:rsidR="00C256FC">
          <w:rPr>
            <w:rFonts w:ascii="Times New Roman" w:hAnsi="Times New Roman" w:cs="Times New Roman"/>
            <w:color w:val="auto"/>
            <w:sz w:val="20"/>
            <w:szCs w:val="20"/>
          </w:rPr>
          <w:t xml:space="preserve">varčujejo </w:t>
        </w:r>
      </w:ins>
      <w:r>
        <w:rPr>
          <w:rFonts w:ascii="Times New Roman" w:hAnsi="Times New Roman" w:cs="Times New Roman"/>
          <w:color w:val="auto"/>
          <w:sz w:val="20"/>
          <w:szCs w:val="20"/>
        </w:rPr>
        <w:t xml:space="preserve">s papirjem in vodo in se v njih ne zadržujejo po nepotrebnem. </w:t>
      </w:r>
    </w:p>
    <w:p w14:paraId="3FEF1FD8" w14:textId="77777777" w:rsidR="00357956" w:rsidRDefault="00357956" w:rsidP="00357956">
      <w:pPr>
        <w:pStyle w:val="Default"/>
        <w:jc w:val="both"/>
        <w:rPr>
          <w:rFonts w:ascii="Times New Roman" w:hAnsi="Times New Roman" w:cs="Times New Roman"/>
          <w:color w:val="auto"/>
          <w:sz w:val="20"/>
          <w:szCs w:val="20"/>
        </w:rPr>
      </w:pPr>
    </w:p>
    <w:p w14:paraId="53A56FEB"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Prepovedi in omejitve</w:t>
      </w:r>
    </w:p>
    <w:p w14:paraId="0CC36B08" w14:textId="77777777" w:rsidR="00357956" w:rsidRDefault="00357956" w:rsidP="00357956">
      <w:pPr>
        <w:pStyle w:val="Default"/>
        <w:jc w:val="both"/>
        <w:rPr>
          <w:rFonts w:ascii="Times New Roman" w:hAnsi="Times New Roman" w:cs="Times New Roman"/>
          <w:b/>
          <w:color w:val="auto"/>
          <w:sz w:val="20"/>
          <w:szCs w:val="20"/>
          <w:u w:val="single"/>
        </w:rPr>
      </w:pPr>
    </w:p>
    <w:p w14:paraId="3FEDD185" w14:textId="77777777"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Na območju šolskega prostora je prepovedano:</w:t>
      </w:r>
    </w:p>
    <w:p w14:paraId="218BBD53" w14:textId="77777777" w:rsidR="00357956" w:rsidRDefault="00357956" w:rsidP="00357956">
      <w:pPr>
        <w:pStyle w:val="Default"/>
        <w:jc w:val="both"/>
        <w:rPr>
          <w:rFonts w:ascii="Times New Roman" w:hAnsi="Times New Roman" w:cs="Times New Roman"/>
          <w:color w:val="auto"/>
          <w:sz w:val="20"/>
          <w:szCs w:val="20"/>
        </w:rPr>
      </w:pPr>
    </w:p>
    <w:p w14:paraId="08EAE31C" w14:textId="77777777"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kajenje in uživanje mamil ali drugih prepovedanih substanc;</w:t>
      </w:r>
    </w:p>
    <w:p w14:paraId="3617675D" w14:textId="77777777"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prinašanje in uživanje alkoholnih pijač;</w:t>
      </w:r>
    </w:p>
    <w:p w14:paraId="3AE52B7C" w14:textId="77777777"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uporaba pirotehničnih in drugih sredstev, ki lahko ogrožajo zdravje ali življenje;</w:t>
      </w:r>
    </w:p>
    <w:p w14:paraId="04C1FF94" w14:textId="77777777"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vsako fizično in psihično nasilje nad učenci in delavci šole;</w:t>
      </w:r>
    </w:p>
    <w:p w14:paraId="217687D7" w14:textId="77777777"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namerno uničevanje šolske lastnine ali lastnine drugih učencev in delavcev šole;</w:t>
      </w:r>
    </w:p>
    <w:p w14:paraId="5B4609FC" w14:textId="77777777"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neupravičeno zapuščanje šolskih prostorov v času poteka vzgojno-izobraževalnega procesa;</w:t>
      </w:r>
    </w:p>
    <w:p w14:paraId="28FA024F" w14:textId="77777777"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vstopanje v šolo z rolerji, skiroji in rolkami;</w:t>
      </w:r>
    </w:p>
    <w:p w14:paraId="1A374A8C" w14:textId="77777777"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nedovoljeno fotografiranje, snemanje in objavljanje;</w:t>
      </w:r>
    </w:p>
    <w:p w14:paraId="56339907" w14:textId="77777777" w:rsidR="00357956" w:rsidRDefault="00357956" w:rsidP="00357956">
      <w:pPr>
        <w:pStyle w:val="Default"/>
        <w:numPr>
          <w:ilvl w:val="0"/>
          <w:numId w:val="10"/>
        </w:numPr>
        <w:jc w:val="both"/>
        <w:rPr>
          <w:rFonts w:ascii="Times New Roman" w:eastAsia="Times New Roman" w:hAnsi="Times New Roman" w:cs="Times New Roman"/>
          <w:color w:val="auto"/>
          <w:sz w:val="20"/>
          <w:szCs w:val="20"/>
        </w:rPr>
      </w:pPr>
      <w:r>
        <w:rPr>
          <w:rFonts w:ascii="Times New Roman" w:hAnsi="Times New Roman" w:cs="Times New Roman"/>
          <w:color w:val="auto"/>
          <w:sz w:val="20"/>
          <w:szCs w:val="20"/>
        </w:rPr>
        <w:t>vsa ostala dejanja, ki jih veljavna zakonodaja opredeljuje kot kazniva.</w:t>
      </w:r>
    </w:p>
    <w:p w14:paraId="148275EA"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eastAsia="Times New Roman" w:hAnsi="Times New Roman" w:cs="Times New Roman"/>
          <w:color w:val="auto"/>
          <w:sz w:val="20"/>
          <w:szCs w:val="20"/>
        </w:rPr>
        <w:t xml:space="preserve"> </w:t>
      </w:r>
    </w:p>
    <w:p w14:paraId="6BF259B6"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Prevzemanje učencev iz šole</w:t>
      </w:r>
    </w:p>
    <w:p w14:paraId="4B6894CD" w14:textId="77777777" w:rsidR="00357956" w:rsidRDefault="00357956" w:rsidP="00357956">
      <w:pPr>
        <w:pStyle w:val="Default"/>
        <w:jc w:val="both"/>
        <w:rPr>
          <w:rFonts w:ascii="Times New Roman" w:hAnsi="Times New Roman" w:cs="Times New Roman"/>
          <w:b/>
          <w:color w:val="auto"/>
          <w:sz w:val="20"/>
          <w:szCs w:val="20"/>
          <w:u w:val="single"/>
        </w:rPr>
      </w:pPr>
    </w:p>
    <w:p w14:paraId="062155B7" w14:textId="0C1A40B9" w:rsidR="00357956" w:rsidRDefault="00357956" w:rsidP="00357956">
      <w:pPr>
        <w:pStyle w:val="Default"/>
        <w:jc w:val="both"/>
        <w:rPr>
          <w:rFonts w:cs="Times New Roman"/>
          <w:color w:val="auto"/>
          <w:szCs w:val="20"/>
        </w:rPr>
      </w:pPr>
      <w:r>
        <w:rPr>
          <w:rFonts w:ascii="Times New Roman" w:hAnsi="Times New Roman" w:cs="Times New Roman"/>
          <w:color w:val="auto"/>
          <w:sz w:val="20"/>
          <w:szCs w:val="20"/>
        </w:rPr>
        <w:lastRenderedPageBreak/>
        <w:t>Starši so dolžni v pisni obliki sporočiti šoli seznam vseh oseb, ki lahko prevzamejo učenca 1. triade iz šole. Šolo so dolžni tudi seznaniti z omejitvami, kot je prepoved približevanja učencu. Kadar učitelj dvomi, da je oseba, ki želi otroka prevzeti, do tega res upravičena, pri starših preveri upravičenost osebe do prevzema otroka. Šola ne sme izročiti učenca osebi, ki kaže vidne znake opitosti ali vpliva nedovoljenih snovi. Šola pokliče drugega starša (če ta ne obstaja, pokliče zakonitega zastopnika otroka), ki mora organizirati varno spremstvo učenca.</w:t>
      </w:r>
    </w:p>
    <w:p w14:paraId="47E20DC5" w14:textId="77777777" w:rsidR="00357956" w:rsidRDefault="00357956" w:rsidP="00357956">
      <w:pPr>
        <w:pStyle w:val="Odstavekseznama1"/>
        <w:spacing w:after="0" w:line="240" w:lineRule="auto"/>
        <w:jc w:val="both"/>
        <w:rPr>
          <w:szCs w:val="20"/>
        </w:rPr>
      </w:pPr>
    </w:p>
    <w:p w14:paraId="46371290" w14:textId="77777777" w:rsidR="00357956" w:rsidRDefault="00357956" w:rsidP="00357956">
      <w:pPr>
        <w:pStyle w:val="Odstavekseznama1"/>
        <w:spacing w:after="0" w:line="240" w:lineRule="auto"/>
        <w:jc w:val="center"/>
        <w:rPr>
          <w:b/>
          <w:szCs w:val="20"/>
        </w:rPr>
      </w:pPr>
    </w:p>
    <w:p w14:paraId="49CFE98A" w14:textId="77777777" w:rsidR="00357956" w:rsidRDefault="00357956" w:rsidP="00357956">
      <w:pPr>
        <w:pStyle w:val="Odstavekseznama1"/>
        <w:spacing w:after="0" w:line="240" w:lineRule="auto"/>
        <w:jc w:val="center"/>
        <w:rPr>
          <w:b/>
          <w:szCs w:val="20"/>
        </w:rPr>
      </w:pPr>
    </w:p>
    <w:p w14:paraId="483F3B0F" w14:textId="77777777" w:rsidR="00357956" w:rsidRDefault="00357956" w:rsidP="00357956">
      <w:pPr>
        <w:pStyle w:val="Odstavekseznama1"/>
        <w:spacing w:after="0" w:line="240" w:lineRule="auto"/>
        <w:ind w:left="0"/>
        <w:jc w:val="center"/>
        <w:rPr>
          <w:szCs w:val="20"/>
        </w:rPr>
      </w:pPr>
      <w:r>
        <w:rPr>
          <w:szCs w:val="20"/>
        </w:rPr>
        <w:t>6. člen</w:t>
      </w:r>
    </w:p>
    <w:p w14:paraId="3CC985D1" w14:textId="77777777" w:rsidR="00357956" w:rsidRDefault="00357956" w:rsidP="00357956">
      <w:pPr>
        <w:pStyle w:val="Odstavekseznama1"/>
        <w:spacing w:after="0" w:line="240" w:lineRule="auto"/>
        <w:ind w:left="0"/>
        <w:jc w:val="center"/>
        <w:rPr>
          <w:szCs w:val="20"/>
        </w:rPr>
      </w:pPr>
      <w:r>
        <w:rPr>
          <w:szCs w:val="20"/>
        </w:rPr>
        <w:t>(kršitve)</w:t>
      </w:r>
    </w:p>
    <w:p w14:paraId="1A1F74D3" w14:textId="77777777" w:rsidR="00357956" w:rsidRDefault="00357956" w:rsidP="00357956">
      <w:pPr>
        <w:pStyle w:val="Odstavekseznama1"/>
        <w:spacing w:after="0" w:line="240" w:lineRule="auto"/>
        <w:ind w:left="0"/>
        <w:jc w:val="center"/>
        <w:rPr>
          <w:szCs w:val="20"/>
        </w:rPr>
      </w:pPr>
    </w:p>
    <w:p w14:paraId="43D18A95" w14:textId="77777777" w:rsidR="00357956" w:rsidRDefault="00357956" w:rsidP="00357956">
      <w:pPr>
        <w:spacing w:after="0" w:line="240" w:lineRule="auto"/>
        <w:jc w:val="both"/>
        <w:rPr>
          <w:szCs w:val="20"/>
        </w:rPr>
      </w:pPr>
      <w:r>
        <w:rPr>
          <w:szCs w:val="20"/>
        </w:rPr>
        <w:t xml:space="preserve">Za kršitev se šteje vsako ravnanje ali dejanje učenca, ki je v nasprotju s pravili šolskega reda, ostalimi akti šole ali veljavno zakonodajo. Kršitve delimo na lažje, težje in najtežje. </w:t>
      </w:r>
      <w:del w:id="67" w:author="viz15" w:date="2016-09-16T07:51:00Z">
        <w:r w:rsidDel="00370D04">
          <w:rPr>
            <w:szCs w:val="20"/>
          </w:rPr>
          <w:delText>Pri razvrščanju kršitev si pomagamo s prilogo A tega pravi</w:delText>
        </w:r>
      </w:del>
      <w:del w:id="68" w:author="viz15" w:date="2016-09-16T07:50:00Z">
        <w:r w:rsidDel="00370D04">
          <w:rPr>
            <w:szCs w:val="20"/>
          </w:rPr>
          <w:delText>lnik.</w:delText>
        </w:r>
      </w:del>
    </w:p>
    <w:p w14:paraId="58BE5E5A" w14:textId="77777777" w:rsidR="00357956" w:rsidRDefault="00357956" w:rsidP="00357956">
      <w:pPr>
        <w:spacing w:after="0" w:line="240" w:lineRule="auto"/>
        <w:jc w:val="both"/>
        <w:rPr>
          <w:szCs w:val="20"/>
        </w:rPr>
      </w:pPr>
    </w:p>
    <w:p w14:paraId="1A3695F0" w14:textId="77777777" w:rsidR="00357956" w:rsidRPr="000B7D34" w:rsidRDefault="00357956" w:rsidP="00357956">
      <w:pPr>
        <w:spacing w:after="0" w:line="240" w:lineRule="auto"/>
        <w:jc w:val="both"/>
        <w:rPr>
          <w:color w:val="C00000"/>
          <w:szCs w:val="20"/>
        </w:rPr>
      </w:pPr>
      <w:r w:rsidRPr="000B7D34">
        <w:rPr>
          <w:color w:val="C00000"/>
          <w:szCs w:val="20"/>
        </w:rPr>
        <w:t xml:space="preserve">Med </w:t>
      </w:r>
      <w:r w:rsidRPr="000B7D34">
        <w:rPr>
          <w:b/>
          <w:color w:val="C00000"/>
          <w:szCs w:val="20"/>
          <w:u w:val="single"/>
        </w:rPr>
        <w:t>lažje kršitve</w:t>
      </w:r>
      <w:r w:rsidRPr="000B7D34">
        <w:rPr>
          <w:color w:val="C00000"/>
          <w:szCs w:val="20"/>
        </w:rPr>
        <w:t xml:space="preserve"> sodijo:</w:t>
      </w:r>
    </w:p>
    <w:p w14:paraId="4302B260"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neopravičeni izostanki do 12 ur,</w:t>
      </w:r>
    </w:p>
    <w:p w14:paraId="5981E703"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prihod k uri brez ustreznih pripomočkov (tudi brez opreme za šport),</w:t>
      </w:r>
    </w:p>
    <w:p w14:paraId="67884BA2"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odklanjanje dela (učenec noče pisati, vendar pri tem ne moti ostalih),</w:t>
      </w:r>
    </w:p>
    <w:p w14:paraId="72CA751E" w14:textId="187BA11D" w:rsidR="00357956" w:rsidRPr="000B7D34" w:rsidRDefault="00357956" w:rsidP="00357956">
      <w:pPr>
        <w:numPr>
          <w:ilvl w:val="0"/>
          <w:numId w:val="16"/>
        </w:numPr>
        <w:spacing w:after="0" w:line="240" w:lineRule="auto"/>
        <w:jc w:val="both"/>
        <w:rPr>
          <w:color w:val="C00000"/>
          <w:szCs w:val="20"/>
        </w:rPr>
      </w:pPr>
      <w:r w:rsidRPr="000B7D34">
        <w:rPr>
          <w:b/>
          <w:color w:val="C00000"/>
          <w:szCs w:val="20"/>
        </w:rPr>
        <w:t xml:space="preserve">neupoštevanje navodil </w:t>
      </w:r>
      <w:r w:rsidR="00B331D7">
        <w:rPr>
          <w:b/>
          <w:color w:val="C00000"/>
          <w:szCs w:val="20"/>
        </w:rPr>
        <w:t>delavcev šole in šolskega hišnega reda</w:t>
      </w:r>
      <w:r w:rsidRPr="000B7D34">
        <w:rPr>
          <w:b/>
          <w:color w:val="C00000"/>
          <w:szCs w:val="20"/>
        </w:rPr>
        <w:t>,</w:t>
      </w:r>
    </w:p>
    <w:p w14:paraId="5BFBF5FC"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zadrževanje v šolskih prostorih po pouku,</w:t>
      </w:r>
    </w:p>
    <w:p w14:paraId="125D40E3"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prepisovanje/goljufanje pri ocenjevanju znanja,</w:t>
      </w:r>
    </w:p>
    <w:p w14:paraId="7006B07C"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neupoštevanje bontona</w:t>
      </w:r>
      <w:bookmarkStart w:id="69" w:name="_GoBack"/>
      <w:bookmarkEnd w:id="69"/>
      <w:r w:rsidRPr="000B7D34">
        <w:rPr>
          <w:color w:val="C00000"/>
          <w:szCs w:val="20"/>
        </w:rPr>
        <w:t>,</w:t>
      </w:r>
    </w:p>
    <w:p w14:paraId="4BAD7657"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slabo opravljanje oz. neopravljanje nalog dežurnega učenca za oddelek,</w:t>
      </w:r>
    </w:p>
    <w:p w14:paraId="4E761BE2" w14:textId="76D22B05" w:rsidR="00357956" w:rsidRPr="000B7D34" w:rsidRDefault="00357956" w:rsidP="00357956">
      <w:pPr>
        <w:numPr>
          <w:ilvl w:val="0"/>
          <w:numId w:val="16"/>
        </w:numPr>
        <w:spacing w:after="0" w:line="240" w:lineRule="auto"/>
        <w:jc w:val="both"/>
        <w:rPr>
          <w:color w:val="C00000"/>
          <w:szCs w:val="20"/>
        </w:rPr>
      </w:pPr>
      <w:r w:rsidRPr="000B7D34">
        <w:rPr>
          <w:color w:val="C00000"/>
          <w:szCs w:val="20"/>
        </w:rPr>
        <w:t>onesnaževanje šole</w:t>
      </w:r>
      <w:r w:rsidR="00294A67">
        <w:rPr>
          <w:color w:val="C00000"/>
          <w:szCs w:val="20"/>
        </w:rPr>
        <w:t xml:space="preserve"> in okolice</w:t>
      </w:r>
      <w:r w:rsidRPr="000B7D34">
        <w:rPr>
          <w:color w:val="C00000"/>
          <w:szCs w:val="20"/>
        </w:rPr>
        <w:t>,</w:t>
      </w:r>
    </w:p>
    <w:p w14:paraId="24187D80"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uporaba mobilnega telefona ali multimedijskega predvajalnika ali zabavne elektronike v času učnega procesa, razen za namen učnega procesa,</w:t>
      </w:r>
    </w:p>
    <w:p w14:paraId="64DD4EDF"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poškodba ali izguba knjige,</w:t>
      </w:r>
    </w:p>
    <w:p w14:paraId="1927ACC3"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zamujanje k pouku in drugim vzgojno-izobraževalnim dejavnostim,</w:t>
      </w:r>
    </w:p>
    <w:p w14:paraId="221B6FF6"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motenje pouka,</w:t>
      </w:r>
    </w:p>
    <w:p w14:paraId="11A2EFE9"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učenec v šoli ne skrbi za lastno zdravje in varnost,</w:t>
      </w:r>
    </w:p>
    <w:p w14:paraId="32DA7252" w14:textId="77777777" w:rsidR="00357956" w:rsidRPr="000B7D34" w:rsidRDefault="00357956" w:rsidP="00357956">
      <w:pPr>
        <w:numPr>
          <w:ilvl w:val="0"/>
          <w:numId w:val="16"/>
        </w:numPr>
        <w:spacing w:after="0" w:line="240" w:lineRule="auto"/>
        <w:jc w:val="both"/>
        <w:rPr>
          <w:color w:val="C00000"/>
          <w:szCs w:val="20"/>
        </w:rPr>
      </w:pPr>
      <w:r w:rsidRPr="000B7D34">
        <w:rPr>
          <w:color w:val="C00000"/>
          <w:szCs w:val="20"/>
        </w:rPr>
        <w:t>nedovoljeno zapuščanje šolske stavbe in zadrževanje izven šolskega prostora,</w:t>
      </w:r>
    </w:p>
    <w:p w14:paraId="6E62DF76"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razmetavanje ali skrivanje lastnine drugih učencev,</w:t>
      </w:r>
    </w:p>
    <w:p w14:paraId="6223AC73"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neprimerna opremljenost za dejavnosti izven prostorov šole (npr. tabore, šolo v naravi, ekskurzije, športne dneve),</w:t>
      </w:r>
    </w:p>
    <w:p w14:paraId="0D9BA374"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laganje, ki ni z namenom prikrivanja kaznivega dejanja,</w:t>
      </w:r>
    </w:p>
    <w:p w14:paraId="1FD3F9E9"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občasno izogibanje kontrolnim nalogam</w:t>
      </w:r>
    </w:p>
    <w:p w14:paraId="222713F2"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zvočno ali slikovno snemanje pouka brez namena zaničevanja in zasmehovanja ter objave in posredovanja tretji osebi oziroma javnosti,</w:t>
      </w:r>
    </w:p>
    <w:p w14:paraId="5034FC83" w14:textId="77777777" w:rsidR="00357956" w:rsidRPr="000B7D34" w:rsidRDefault="00F367E4" w:rsidP="00357956">
      <w:pPr>
        <w:numPr>
          <w:ilvl w:val="0"/>
          <w:numId w:val="16"/>
        </w:numPr>
        <w:spacing w:after="0" w:line="240" w:lineRule="auto"/>
        <w:jc w:val="both"/>
        <w:rPr>
          <w:color w:val="C00000"/>
          <w:szCs w:val="20"/>
          <w:lang w:bidi="en-US"/>
        </w:rPr>
      </w:pPr>
      <w:ins w:id="70" w:author="Čadež" w:date="2016-09-20T16:36:00Z">
        <w:r>
          <w:rPr>
            <w:color w:val="C00000"/>
            <w:szCs w:val="20"/>
            <w:lang w:bidi="en-US"/>
          </w:rPr>
          <w:t xml:space="preserve">tem podobna </w:t>
        </w:r>
      </w:ins>
      <w:r w:rsidR="00357956" w:rsidRPr="000B7D34">
        <w:rPr>
          <w:color w:val="C00000"/>
          <w:szCs w:val="20"/>
          <w:lang w:bidi="en-US"/>
        </w:rPr>
        <w:t xml:space="preserve">kršitev, ki s temi pravili ni opredeljena. </w:t>
      </w:r>
    </w:p>
    <w:p w14:paraId="1BC80003" w14:textId="77777777" w:rsidR="00357956" w:rsidRPr="000B7D34" w:rsidRDefault="00357956" w:rsidP="00357956">
      <w:pPr>
        <w:spacing w:after="0" w:line="240" w:lineRule="auto"/>
        <w:jc w:val="both"/>
        <w:rPr>
          <w:b/>
          <w:color w:val="C00000"/>
          <w:szCs w:val="20"/>
          <w:lang w:bidi="en-US"/>
        </w:rPr>
      </w:pPr>
      <w:r w:rsidRPr="000B7D34">
        <w:rPr>
          <w:color w:val="C00000"/>
          <w:szCs w:val="20"/>
          <w:lang w:bidi="en-US"/>
        </w:rPr>
        <w:t xml:space="preserve">ODEBELJENA VEDENJA BI JAZ ZDRUŽILA V – </w:t>
      </w:r>
      <w:r w:rsidRPr="000B7D34">
        <w:rPr>
          <w:b/>
          <w:color w:val="C00000"/>
          <w:szCs w:val="20"/>
          <w:lang w:bidi="en-US"/>
        </w:rPr>
        <w:t xml:space="preserve">neupoštevanje navodil strokovnih delavcev in neupoštevanje pravil šolskega hišnega reda </w:t>
      </w:r>
    </w:p>
    <w:p w14:paraId="62B5456F" w14:textId="77777777" w:rsidR="00357956" w:rsidRPr="000B7D34" w:rsidRDefault="00357956" w:rsidP="00357956">
      <w:pPr>
        <w:spacing w:after="0" w:line="240" w:lineRule="auto"/>
        <w:jc w:val="both"/>
        <w:rPr>
          <w:b/>
          <w:color w:val="C00000"/>
          <w:szCs w:val="20"/>
          <w:lang w:bidi="en-US"/>
        </w:rPr>
      </w:pPr>
    </w:p>
    <w:p w14:paraId="5F35A510" w14:textId="77777777" w:rsidR="00357956" w:rsidRPr="000B7D34" w:rsidRDefault="00357956" w:rsidP="00357956">
      <w:pPr>
        <w:spacing w:after="0" w:line="240" w:lineRule="auto"/>
        <w:jc w:val="both"/>
        <w:rPr>
          <w:color w:val="C00000"/>
          <w:szCs w:val="20"/>
          <w:lang w:bidi="en-US"/>
        </w:rPr>
      </w:pPr>
      <w:r w:rsidRPr="000B7D34">
        <w:rPr>
          <w:color w:val="C00000"/>
          <w:szCs w:val="20"/>
          <w:lang w:bidi="en-US"/>
        </w:rPr>
        <w:t xml:space="preserve">Med </w:t>
      </w:r>
      <w:r w:rsidRPr="000B7D34">
        <w:rPr>
          <w:b/>
          <w:color w:val="C00000"/>
          <w:szCs w:val="20"/>
          <w:u w:val="single"/>
          <w:lang w:bidi="en-US"/>
        </w:rPr>
        <w:t>težje kršitve</w:t>
      </w:r>
      <w:r w:rsidRPr="000B7D34">
        <w:rPr>
          <w:color w:val="C00000"/>
          <w:szCs w:val="20"/>
          <w:lang w:bidi="en-US"/>
        </w:rPr>
        <w:t xml:space="preserve"> sodijo:</w:t>
      </w:r>
    </w:p>
    <w:p w14:paraId="280A4CAD" w14:textId="77777777" w:rsidR="00357956" w:rsidRPr="000B7D34" w:rsidRDefault="00357956" w:rsidP="00357956">
      <w:pPr>
        <w:numPr>
          <w:ilvl w:val="0"/>
          <w:numId w:val="16"/>
        </w:numPr>
        <w:spacing w:after="0" w:line="240" w:lineRule="auto"/>
        <w:jc w:val="both"/>
        <w:rPr>
          <w:b/>
          <w:color w:val="C00000"/>
          <w:szCs w:val="20"/>
          <w:lang w:bidi="en-US"/>
        </w:rPr>
      </w:pPr>
      <w:r w:rsidRPr="000B7D34">
        <w:rPr>
          <w:color w:val="C00000"/>
          <w:szCs w:val="20"/>
          <w:lang w:bidi="en-US"/>
        </w:rPr>
        <w:t>ponavljajoče se istovrstne kršitve – neizpolnjevanje dolžnosti ali neupoštevanje dogovorjenih pravil, zaradi česar so že bili izvedeni vzgojni postopki,</w:t>
      </w:r>
    </w:p>
    <w:p w14:paraId="2E2C57F9" w14:textId="77777777" w:rsidR="00357956" w:rsidRPr="000B7D34" w:rsidRDefault="00357956" w:rsidP="00357956">
      <w:pPr>
        <w:numPr>
          <w:ilvl w:val="0"/>
          <w:numId w:val="16"/>
        </w:numPr>
        <w:spacing w:after="0" w:line="240" w:lineRule="auto"/>
        <w:jc w:val="both"/>
        <w:rPr>
          <w:b/>
          <w:color w:val="C00000"/>
          <w:szCs w:val="20"/>
          <w:lang w:bidi="en-US"/>
        </w:rPr>
      </w:pPr>
      <w:r w:rsidRPr="000B7D34">
        <w:rPr>
          <w:color w:val="C00000"/>
          <w:szCs w:val="20"/>
          <w:lang w:bidi="en-US"/>
        </w:rPr>
        <w:t>občasni neopravičeni izostanki nad 12 ur oziroma strnjeni neopravičeni izostanki nad 18 ur,</w:t>
      </w:r>
    </w:p>
    <w:p w14:paraId="7637BE1A" w14:textId="77777777" w:rsidR="00357956" w:rsidRPr="000B7D34" w:rsidRDefault="00357956" w:rsidP="00357956">
      <w:pPr>
        <w:numPr>
          <w:ilvl w:val="0"/>
          <w:numId w:val="16"/>
        </w:numPr>
        <w:spacing w:after="0" w:line="240" w:lineRule="auto"/>
        <w:jc w:val="both"/>
        <w:rPr>
          <w:b/>
          <w:color w:val="C00000"/>
          <w:szCs w:val="20"/>
          <w:lang w:bidi="en-US"/>
        </w:rPr>
      </w:pPr>
      <w:r w:rsidRPr="000B7D34">
        <w:rPr>
          <w:color w:val="C00000"/>
          <w:szCs w:val="20"/>
          <w:lang w:bidi="en-US"/>
        </w:rPr>
        <w:t>grob verbalni napad na učenca, učitelja, delavca šole ali drugo osebo (žalitev, zmerjanje, zasmehovanje, opolzko govorjenje, razširjanje lažnih govoric…),</w:t>
      </w:r>
    </w:p>
    <w:p w14:paraId="5384D2B2"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 xml:space="preserve">fizični napad na učenca, učitelja, delavca šole ali drugo osebo, pri čemer nista ogrožena zdravje ali življenje, </w:t>
      </w:r>
    </w:p>
    <w:p w14:paraId="2993DC32"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prihod oziroma prisotnost v šoli pod vplivom alkohola, drog in drugih psihoaktivnih sredstev v času pouka, dnevih dejavnosti in drugih organiziranih oblikah vzgojno-izobraževalne dejavnosti, ki so opredeljene v letnem delovnem načrtu šole,</w:t>
      </w:r>
    </w:p>
    <w:p w14:paraId="2873225D"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spolno nadlegovanje učencev in delavcev šole, predvajanje erotičnih ali pornografskih vsebin,</w:t>
      </w:r>
    </w:p>
    <w:p w14:paraId="63FA061A"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žaljivo govorjenje (žaljenje, preklinjanje, poniževanje, nestrpne opazke do drugačnih, različnih narodnosti, ver…) / javno spodbujanje ali razpihovanje narodnostnega, rasnega, verskega ali drugega sovraštva ali nestrpnosti, ali spodbujanje k drugi neenakopravnosti zaradi telesnih ali duševnih pomanjkljivosti oziroma drugačnosti,</w:t>
      </w:r>
    </w:p>
    <w:p w14:paraId="09C8F5C1"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lastRenderedPageBreak/>
        <w:t>napeljevanje h kršitvam / nagovarjanje drugih h kršenju pravil, ki bi imelo za posledico lažjo ali težjo kršitev,</w:t>
      </w:r>
    </w:p>
    <w:p w14:paraId="7D88AC93"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 xml:space="preserve"> namerno poškodovanje in uničevanje šolske opreme, zgradbe ter stvari in opreme drugih učencev, delavcev ali obiskovalcev šole ali uničevanje javnih prevoznih sredstev / namerno uničevanje opreme in drugega inventarja šole z manjšo premoženjsko škodo,</w:t>
      </w:r>
    </w:p>
    <w:p w14:paraId="7F517DD5"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nepooblaščeno branje dokumentov osebne narave oziroma zaupne narave, šolske dokumentacije,</w:t>
      </w:r>
    </w:p>
    <w:p w14:paraId="74554D16"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 xml:space="preserve">ponarejanje, popravljanje pisnih ocenjevanj, opravičil, </w:t>
      </w:r>
      <w:del w:id="71" w:author="Doris Kužel" w:date="2016-09-18T21:57:00Z">
        <w:r w:rsidRPr="000B7D34" w:rsidDel="00F73113">
          <w:rPr>
            <w:color w:val="C00000"/>
            <w:szCs w:val="20"/>
            <w:lang w:bidi="en-US"/>
          </w:rPr>
          <w:delText xml:space="preserve">obvestil / ponarejanje podpisov </w:delText>
        </w:r>
      </w:del>
      <w:r w:rsidRPr="000B7D34">
        <w:rPr>
          <w:color w:val="C00000"/>
          <w:szCs w:val="20"/>
          <w:lang w:bidi="en-US"/>
        </w:rPr>
        <w:t>in obvestil staršev,</w:t>
      </w:r>
    </w:p>
    <w:p w14:paraId="077B36D0" w14:textId="77777777" w:rsidR="00357956" w:rsidRPr="000B7D34" w:rsidRDefault="00F367E4" w:rsidP="00357956">
      <w:pPr>
        <w:numPr>
          <w:ilvl w:val="0"/>
          <w:numId w:val="16"/>
        </w:numPr>
        <w:spacing w:after="0" w:line="240" w:lineRule="auto"/>
        <w:jc w:val="both"/>
        <w:rPr>
          <w:color w:val="C00000"/>
          <w:szCs w:val="20"/>
          <w:lang w:bidi="en-US"/>
        </w:rPr>
      </w:pPr>
      <w:ins w:id="72" w:author="Čadež" w:date="2016-09-20T16:38:00Z">
        <w:r>
          <w:rPr>
            <w:color w:val="C00000"/>
            <w:szCs w:val="20"/>
            <w:lang w:bidi="en-US"/>
          </w:rPr>
          <w:t xml:space="preserve">tem podobna </w:t>
        </w:r>
      </w:ins>
      <w:r w:rsidR="00357956" w:rsidRPr="000B7D34">
        <w:rPr>
          <w:color w:val="C00000"/>
          <w:szCs w:val="20"/>
          <w:lang w:bidi="en-US"/>
        </w:rPr>
        <w:t xml:space="preserve">kršitev, ki s temi pravili ni opredeljena. </w:t>
      </w:r>
    </w:p>
    <w:p w14:paraId="1CF279BE" w14:textId="77777777" w:rsidR="00357956" w:rsidRPr="000B7D34" w:rsidRDefault="00357956" w:rsidP="00357956">
      <w:pPr>
        <w:spacing w:after="0" w:line="240" w:lineRule="auto"/>
        <w:jc w:val="both"/>
        <w:rPr>
          <w:color w:val="C00000"/>
          <w:szCs w:val="20"/>
          <w:lang w:bidi="en-US"/>
        </w:rPr>
      </w:pPr>
    </w:p>
    <w:p w14:paraId="1D353FFF" w14:textId="77777777" w:rsidR="00357956" w:rsidRPr="000B7D34" w:rsidRDefault="00357956" w:rsidP="00357956">
      <w:pPr>
        <w:spacing w:after="0" w:line="240" w:lineRule="auto"/>
        <w:jc w:val="both"/>
        <w:rPr>
          <w:color w:val="C00000"/>
          <w:szCs w:val="20"/>
          <w:lang w:bidi="en-US"/>
        </w:rPr>
      </w:pPr>
      <w:r w:rsidRPr="000B7D34">
        <w:rPr>
          <w:color w:val="C00000"/>
          <w:szCs w:val="20"/>
          <w:lang w:bidi="en-US"/>
        </w:rPr>
        <w:t xml:space="preserve">Med </w:t>
      </w:r>
      <w:r w:rsidRPr="000B7D34">
        <w:rPr>
          <w:b/>
          <w:color w:val="C00000"/>
          <w:szCs w:val="20"/>
          <w:u w:val="single"/>
          <w:lang w:bidi="en-US"/>
        </w:rPr>
        <w:t>najtežje kršitve</w:t>
      </w:r>
      <w:r w:rsidRPr="000B7D34">
        <w:rPr>
          <w:color w:val="C00000"/>
          <w:szCs w:val="20"/>
          <w:lang w:bidi="en-US"/>
        </w:rPr>
        <w:t xml:space="preserve"> sodijo:</w:t>
      </w:r>
    </w:p>
    <w:p w14:paraId="1EE4E88A"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 xml:space="preserve">uporaba pirotehničnih sredstev v šoli, na zunanjih površinah šole ali na šolskih ekskurzijah, </w:t>
      </w:r>
    </w:p>
    <w:p w14:paraId="4EB9B3E0"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psihično nasilje z elementi kaznivega dejanja, socialna izključevanje, osamitev, stigmatizacija, izsiljevanje ali ekonomsko nasilje, zahteve po denarju, grožnje, virtualno nasilje, izvajanje neposrednih ali prikritih oblik agresivnega vedenja do drugih učencev ali delavcev šole /vrstniško nasilje,</w:t>
      </w:r>
    </w:p>
    <w:p w14:paraId="453665A0"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opravljanje nedovoljene pridobitne dejavnosti v šoli ali njeni okolici (prodaja),</w:t>
      </w:r>
    </w:p>
    <w:p w14:paraId="52E58F61"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kraja lastnine šole, drugih učencev, delavcev ali obiskovalcev šole,</w:t>
      </w:r>
    </w:p>
    <w:p w14:paraId="4BBA576D"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popravljanje in vpisovanje ocen v šolsko dokumentacijo (dnevnike, redovalnice, spričevala…)</w:t>
      </w:r>
    </w:p>
    <w:p w14:paraId="46B8CC9C"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uničevanje uradnih dokumentov ter ponarejanje podatkov in podpisov v uradnih dokumentih in listinah, ki jih izdaja šola,</w:t>
      </w:r>
    </w:p>
    <w:p w14:paraId="3A8E589C"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fizični napad na učenca, učitelja, delavca šole ali drugo osebo, pri čemer sta ogrožena zdravje ali življenje,</w:t>
      </w:r>
    </w:p>
    <w:p w14:paraId="01EA2DA5"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kajenje ter prinašanje, posedovanje, ponujanje, prodajanje ali uživanje alkohola, drog ter drugih psihoaktivnih sredstev in napeljevanje sošolcev k takemu dejanju v času pouka, dnevih dejavnosti in drugih organiziranih oblikah vzgojno-izobraževalne dejavnosti,</w:t>
      </w:r>
    </w:p>
    <w:p w14:paraId="0FE5C5AC" w14:textId="77777777" w:rsidR="00357956" w:rsidRPr="000B7D34" w:rsidRDefault="00357956" w:rsidP="00357956">
      <w:pPr>
        <w:numPr>
          <w:ilvl w:val="0"/>
          <w:numId w:val="16"/>
        </w:numPr>
        <w:spacing w:after="0" w:line="240" w:lineRule="auto"/>
        <w:jc w:val="both"/>
        <w:rPr>
          <w:color w:val="C00000"/>
          <w:szCs w:val="20"/>
          <w:lang w:bidi="en-US"/>
        </w:rPr>
      </w:pPr>
      <w:r w:rsidRPr="000B7D34">
        <w:rPr>
          <w:color w:val="C00000"/>
          <w:szCs w:val="20"/>
          <w:lang w:bidi="en-US"/>
        </w:rPr>
        <w:t xml:space="preserve">napeljevanje h kršitvam / nagovarjanje drugih h kršenju pravil, ki bi imelo za posledico najtežjo kršitev. </w:t>
      </w:r>
    </w:p>
    <w:p w14:paraId="7CDD09D6" w14:textId="77777777" w:rsidR="00357956" w:rsidRDefault="00357956" w:rsidP="00357956">
      <w:pPr>
        <w:spacing w:after="0" w:line="240" w:lineRule="auto"/>
        <w:jc w:val="both"/>
        <w:rPr>
          <w:szCs w:val="20"/>
        </w:rPr>
      </w:pPr>
    </w:p>
    <w:p w14:paraId="46CF49FB" w14:textId="77777777" w:rsidR="00357956" w:rsidRDefault="00357956" w:rsidP="00357956">
      <w:pPr>
        <w:spacing w:after="0" w:line="240" w:lineRule="auto"/>
        <w:jc w:val="center"/>
        <w:rPr>
          <w:szCs w:val="20"/>
        </w:rPr>
      </w:pPr>
      <w:r>
        <w:rPr>
          <w:szCs w:val="20"/>
        </w:rPr>
        <w:t>7. člen</w:t>
      </w:r>
    </w:p>
    <w:p w14:paraId="19560A1D" w14:textId="77777777" w:rsidR="00357956" w:rsidRDefault="00357956" w:rsidP="00357956">
      <w:pPr>
        <w:spacing w:after="0" w:line="240" w:lineRule="auto"/>
        <w:jc w:val="center"/>
        <w:rPr>
          <w:szCs w:val="20"/>
        </w:rPr>
      </w:pPr>
      <w:r>
        <w:rPr>
          <w:szCs w:val="20"/>
        </w:rPr>
        <w:t>(postopki in ukrepi v primeru kršitev)</w:t>
      </w:r>
    </w:p>
    <w:p w14:paraId="14CEAB8B" w14:textId="77777777" w:rsidR="00357956" w:rsidRDefault="00357956" w:rsidP="00357956">
      <w:pPr>
        <w:spacing w:after="0" w:line="240" w:lineRule="auto"/>
        <w:jc w:val="center"/>
        <w:rPr>
          <w:szCs w:val="20"/>
        </w:rPr>
      </w:pPr>
    </w:p>
    <w:p w14:paraId="57979F07" w14:textId="77777777" w:rsidR="00357956" w:rsidRDefault="00357956" w:rsidP="00357956">
      <w:pPr>
        <w:spacing w:after="0" w:line="240" w:lineRule="auto"/>
        <w:jc w:val="both"/>
        <w:rPr>
          <w:szCs w:val="20"/>
        </w:rPr>
      </w:pPr>
      <w:r>
        <w:rPr>
          <w:szCs w:val="20"/>
        </w:rPr>
        <w:t>V primeru ugotovljenih kršitev in 6. člena teh pravil lahko šola sproži ustrezne postopke in ustrezno ukrepa proti kršitelju. Pri tem mora dosledno upoštevati naslednja načela:</w:t>
      </w:r>
    </w:p>
    <w:p w14:paraId="6EBCBDD6" w14:textId="77777777" w:rsidR="00357956" w:rsidRDefault="00357956" w:rsidP="00357956">
      <w:pPr>
        <w:spacing w:after="0" w:line="240" w:lineRule="auto"/>
        <w:jc w:val="both"/>
        <w:rPr>
          <w:szCs w:val="20"/>
        </w:rPr>
      </w:pPr>
    </w:p>
    <w:p w14:paraId="59CBA2F7" w14:textId="77777777" w:rsidR="00357956" w:rsidRDefault="00357956" w:rsidP="00357956">
      <w:pPr>
        <w:pStyle w:val="Odstavekseznama1"/>
        <w:numPr>
          <w:ilvl w:val="0"/>
          <w:numId w:val="11"/>
        </w:numPr>
        <w:spacing w:after="0" w:line="240" w:lineRule="auto"/>
        <w:jc w:val="both"/>
        <w:rPr>
          <w:szCs w:val="20"/>
        </w:rPr>
      </w:pPr>
      <w:r>
        <w:rPr>
          <w:szCs w:val="20"/>
        </w:rPr>
        <w:t>Učencu se ne sme izreči ukrepa, s katerim bi bile kršene njegove zakonite pravice.</w:t>
      </w:r>
    </w:p>
    <w:p w14:paraId="7437D10B" w14:textId="77777777" w:rsidR="00357956" w:rsidRDefault="00357956" w:rsidP="00357956">
      <w:pPr>
        <w:pStyle w:val="Odstavekseznama1"/>
        <w:numPr>
          <w:ilvl w:val="0"/>
          <w:numId w:val="11"/>
        </w:numPr>
        <w:spacing w:after="0" w:line="240" w:lineRule="auto"/>
        <w:jc w:val="both"/>
        <w:rPr>
          <w:szCs w:val="20"/>
        </w:rPr>
      </w:pPr>
      <w:r>
        <w:rPr>
          <w:szCs w:val="20"/>
        </w:rPr>
        <w:t>Spore je potrebno najprej reševati na miren način.</w:t>
      </w:r>
    </w:p>
    <w:p w14:paraId="1C5B81BE" w14:textId="77777777" w:rsidR="00357956" w:rsidRDefault="00357956" w:rsidP="00357956">
      <w:pPr>
        <w:pStyle w:val="Odstavekseznama1"/>
        <w:numPr>
          <w:ilvl w:val="0"/>
          <w:numId w:val="11"/>
        </w:numPr>
        <w:spacing w:after="0" w:line="240" w:lineRule="auto"/>
        <w:jc w:val="both"/>
        <w:rPr>
          <w:szCs w:val="20"/>
        </w:rPr>
      </w:pPr>
      <w:r>
        <w:rPr>
          <w:szCs w:val="20"/>
        </w:rPr>
        <w:t>Načelo postopnosti: proti kršitelju, pri katerem je bila prvič ugotovljena kršitev, mora šola uvesti postopek, ki vodi do najmilejšega predvidenega ukrepa. V primeru nadaljnjih kršitev se ukrepi stopnjujejo.</w:t>
      </w:r>
    </w:p>
    <w:p w14:paraId="7D8D1B7B" w14:textId="77777777" w:rsidR="00357956" w:rsidRDefault="00357956" w:rsidP="00357956">
      <w:pPr>
        <w:pStyle w:val="Odstavekseznama1"/>
        <w:numPr>
          <w:ilvl w:val="0"/>
          <w:numId w:val="11"/>
        </w:numPr>
        <w:spacing w:after="0" w:line="240" w:lineRule="auto"/>
        <w:jc w:val="both"/>
        <w:rPr>
          <w:szCs w:val="20"/>
        </w:rPr>
      </w:pPr>
      <w:r>
        <w:rPr>
          <w:szCs w:val="20"/>
        </w:rPr>
        <w:t>Kršitev mora biti ugotovljena brez razumnega dvoma. V nasprotnem primeru šola proti kršitelju ne sme ukrepati.</w:t>
      </w:r>
    </w:p>
    <w:p w14:paraId="29642623" w14:textId="77777777" w:rsidR="00357956" w:rsidRDefault="00357956" w:rsidP="00357956">
      <w:pPr>
        <w:pStyle w:val="Odstavekseznama1"/>
        <w:numPr>
          <w:ilvl w:val="0"/>
          <w:numId w:val="11"/>
        </w:numPr>
        <w:spacing w:after="0" w:line="240" w:lineRule="auto"/>
        <w:jc w:val="both"/>
        <w:rPr>
          <w:szCs w:val="20"/>
        </w:rPr>
      </w:pPr>
      <w:r>
        <w:rPr>
          <w:szCs w:val="20"/>
        </w:rPr>
        <w:t>Načelo sorazmernosti: izrečeni ukrep mora biti sorazmeren s težo kršitve.</w:t>
      </w:r>
    </w:p>
    <w:p w14:paraId="0217C849" w14:textId="77777777" w:rsidR="00357956" w:rsidRDefault="00357956" w:rsidP="00357956">
      <w:pPr>
        <w:pStyle w:val="Odstavekseznama1"/>
        <w:numPr>
          <w:ilvl w:val="0"/>
          <w:numId w:val="11"/>
        </w:numPr>
        <w:spacing w:after="0" w:line="240" w:lineRule="auto"/>
        <w:jc w:val="both"/>
        <w:rPr>
          <w:szCs w:val="20"/>
        </w:rPr>
      </w:pPr>
      <w:r>
        <w:rPr>
          <w:szCs w:val="20"/>
        </w:rPr>
        <w:t>Načelo individualizacije: pri izbiri postopka in izreku vzgojnega ukrepa je potrebno upoštevati vse subjektivne in objektivne okoliščine primera.</w:t>
      </w:r>
    </w:p>
    <w:p w14:paraId="656B5B81" w14:textId="77777777" w:rsidR="00357956" w:rsidRDefault="00357956" w:rsidP="00357956">
      <w:pPr>
        <w:pStyle w:val="Odstavekseznama1"/>
        <w:numPr>
          <w:ilvl w:val="0"/>
          <w:numId w:val="11"/>
        </w:numPr>
        <w:spacing w:after="0" w:line="240" w:lineRule="auto"/>
        <w:jc w:val="both"/>
        <w:rPr>
          <w:szCs w:val="20"/>
        </w:rPr>
      </w:pPr>
      <w:r>
        <w:rPr>
          <w:szCs w:val="20"/>
        </w:rPr>
        <w:t>Načelo kontradiktornosti: kršitelju je potrebno omogočiti izjavo o kršitvenem dejanju ali dogodku in o izjavah nasprotne strani.</w:t>
      </w:r>
    </w:p>
    <w:p w14:paraId="62A24C8A" w14:textId="77777777" w:rsidR="00357956" w:rsidRDefault="00357956" w:rsidP="00357956">
      <w:pPr>
        <w:pStyle w:val="Odstavekseznama1"/>
        <w:numPr>
          <w:ilvl w:val="0"/>
          <w:numId w:val="11"/>
        </w:numPr>
        <w:spacing w:after="0" w:line="240" w:lineRule="auto"/>
        <w:jc w:val="both"/>
        <w:rPr>
          <w:szCs w:val="20"/>
        </w:rPr>
      </w:pPr>
      <w:r>
        <w:rPr>
          <w:szCs w:val="20"/>
        </w:rPr>
        <w:t>Proti kršitelju se v isti zadevi lahko ukrepa samo enkrat.</w:t>
      </w:r>
    </w:p>
    <w:p w14:paraId="075F3176" w14:textId="77777777" w:rsidR="00357956" w:rsidRDefault="00357956" w:rsidP="00357956">
      <w:pPr>
        <w:pStyle w:val="Odstavekseznama1"/>
        <w:numPr>
          <w:ilvl w:val="0"/>
          <w:numId w:val="11"/>
        </w:numPr>
        <w:spacing w:after="0" w:line="240" w:lineRule="auto"/>
        <w:jc w:val="both"/>
        <w:rPr>
          <w:szCs w:val="20"/>
        </w:rPr>
      </w:pPr>
      <w:r>
        <w:rPr>
          <w:szCs w:val="20"/>
        </w:rPr>
        <w:t>Privilegij zoper samoobtožbo: šola od kršitelja ne sme pridobiti priznanja krivde ali kakršnihkoli izjav o kršitvi na nezakonit način.</w:t>
      </w:r>
    </w:p>
    <w:p w14:paraId="69F941D9" w14:textId="77777777" w:rsidR="00357956" w:rsidRDefault="00357956" w:rsidP="00357956">
      <w:pPr>
        <w:spacing w:after="0" w:line="240" w:lineRule="auto"/>
        <w:jc w:val="both"/>
        <w:rPr>
          <w:szCs w:val="20"/>
        </w:rPr>
      </w:pPr>
    </w:p>
    <w:p w14:paraId="1A6014B3" w14:textId="77777777" w:rsidR="00357956" w:rsidRDefault="00357956" w:rsidP="00357956">
      <w:pPr>
        <w:spacing w:after="0" w:line="240" w:lineRule="auto"/>
        <w:jc w:val="both"/>
        <w:rPr>
          <w:ins w:id="73" w:author="viz15" w:date="2016-09-16T09:26:00Z"/>
          <w:szCs w:val="20"/>
        </w:rPr>
      </w:pPr>
      <w:del w:id="74" w:author="viz15" w:date="2016-09-16T10:04:00Z">
        <w:r w:rsidRPr="00357956" w:rsidDel="00357956">
          <w:rPr>
            <w:szCs w:val="20"/>
          </w:rPr>
          <w:delText xml:space="preserve"> A teh pravil </w:delText>
        </w:r>
      </w:del>
      <w:del w:id="75" w:author="viz15" w:date="2016-09-16T09:26:00Z">
        <w:r w:rsidDel="00D146D5">
          <w:rPr>
            <w:szCs w:val="20"/>
          </w:rPr>
          <w:delText xml:space="preserve">Pri izbiri postopkov in vzgojnih ukrepov si pomagamo s prilogo A teh pravil. </w:delText>
        </w:r>
      </w:del>
    </w:p>
    <w:p w14:paraId="7306DBF5" w14:textId="77777777" w:rsidR="00357956" w:rsidRDefault="00357956" w:rsidP="00357956">
      <w:pPr>
        <w:spacing w:after="0" w:line="240" w:lineRule="auto"/>
        <w:jc w:val="both"/>
        <w:rPr>
          <w:szCs w:val="20"/>
        </w:rPr>
      </w:pPr>
    </w:p>
    <w:p w14:paraId="69314A66" w14:textId="77777777" w:rsidR="00357956" w:rsidRPr="001548EA" w:rsidRDefault="00357956" w:rsidP="00357956">
      <w:pPr>
        <w:spacing w:after="0" w:line="240" w:lineRule="auto"/>
        <w:jc w:val="both"/>
        <w:rPr>
          <w:color w:val="C00000"/>
          <w:szCs w:val="20"/>
        </w:rPr>
      </w:pPr>
      <w:r w:rsidRPr="001548EA">
        <w:rPr>
          <w:color w:val="C00000"/>
          <w:szCs w:val="20"/>
        </w:rPr>
        <w:t>Glede na ugotovitve v postopku obravnave kršitve ter ob upoštevanju okoliščin in načel</w:t>
      </w:r>
      <w:r>
        <w:rPr>
          <w:color w:val="C00000"/>
          <w:szCs w:val="20"/>
        </w:rPr>
        <w:t xml:space="preserve"> iz prejšnjega odstavka</w:t>
      </w:r>
      <w:r w:rsidRPr="001548EA">
        <w:rPr>
          <w:color w:val="C00000"/>
          <w:szCs w:val="20"/>
        </w:rPr>
        <w:t>, razrednik upošteva postopke in ukrepe glede na težo kršitve.</w:t>
      </w:r>
    </w:p>
    <w:p w14:paraId="230029C3" w14:textId="77777777" w:rsidR="00357956" w:rsidRPr="001548EA" w:rsidRDefault="00357956" w:rsidP="00357956">
      <w:pPr>
        <w:spacing w:after="0" w:line="240" w:lineRule="auto"/>
        <w:jc w:val="both"/>
        <w:rPr>
          <w:color w:val="C00000"/>
          <w:szCs w:val="20"/>
        </w:rPr>
      </w:pPr>
    </w:p>
    <w:p w14:paraId="584ED73C" w14:textId="77777777" w:rsidR="00357956" w:rsidRDefault="00357956" w:rsidP="00357956">
      <w:pPr>
        <w:spacing w:after="0" w:line="240" w:lineRule="auto"/>
        <w:jc w:val="both"/>
        <w:rPr>
          <w:ins w:id="76" w:author="Doris Kužel" w:date="2016-09-18T20:42:00Z"/>
          <w:color w:val="C00000"/>
          <w:szCs w:val="20"/>
        </w:rPr>
      </w:pPr>
      <w:r w:rsidRPr="001548EA">
        <w:rPr>
          <w:b/>
          <w:color w:val="C00000"/>
          <w:szCs w:val="20"/>
          <w:u w:val="single"/>
        </w:rPr>
        <w:t>Lažje kršitve</w:t>
      </w:r>
      <w:r w:rsidRPr="001548EA">
        <w:rPr>
          <w:color w:val="C00000"/>
          <w:szCs w:val="20"/>
        </w:rPr>
        <w:t>:</w:t>
      </w:r>
    </w:p>
    <w:p w14:paraId="63A3F7E1" w14:textId="77777777" w:rsidR="005D0228" w:rsidRPr="005D0228" w:rsidRDefault="005D0228" w:rsidP="005D0228">
      <w:pPr>
        <w:spacing w:after="0" w:line="240" w:lineRule="auto"/>
        <w:jc w:val="both"/>
        <w:rPr>
          <w:b/>
          <w:bCs/>
          <w:color w:val="C00000"/>
          <w:szCs w:val="20"/>
        </w:rPr>
      </w:pPr>
    </w:p>
    <w:tbl>
      <w:tblPr>
        <w:tblStyle w:val="Tabelamrea"/>
        <w:tblW w:w="9918" w:type="dxa"/>
        <w:tblLook w:val="04A0" w:firstRow="1" w:lastRow="0" w:firstColumn="1" w:lastColumn="0" w:noHBand="0" w:noVBand="1"/>
      </w:tblPr>
      <w:tblGrid>
        <w:gridCol w:w="3823"/>
        <w:gridCol w:w="2409"/>
        <w:gridCol w:w="3686"/>
      </w:tblGrid>
      <w:tr w:rsidR="00E810CF" w:rsidRPr="005A3630" w14:paraId="2DA7DEC1" w14:textId="77777777" w:rsidTr="00BF68D9">
        <w:trPr>
          <w:ins w:id="77" w:author="Doris Kužel" w:date="2016-09-18T20:53:00Z"/>
        </w:trPr>
        <w:tc>
          <w:tcPr>
            <w:tcW w:w="3823" w:type="dxa"/>
            <w:shd w:val="clear" w:color="auto" w:fill="D9D9D9" w:themeFill="background1" w:themeFillShade="D9"/>
          </w:tcPr>
          <w:p w14:paraId="24695FD6" w14:textId="77777777" w:rsidR="00E810CF" w:rsidRPr="005A3630" w:rsidRDefault="00E810CF" w:rsidP="00B25B8A">
            <w:pPr>
              <w:widowControl w:val="0"/>
              <w:autoSpaceDE w:val="0"/>
              <w:autoSpaceDN w:val="0"/>
              <w:adjustRightInd w:val="0"/>
              <w:spacing w:before="19" w:line="260" w:lineRule="exact"/>
              <w:ind w:left="9" w:right="-20"/>
              <w:rPr>
                <w:ins w:id="78" w:author="Doris Kužel" w:date="2016-09-18T20:53:00Z"/>
                <w:rFonts w:ascii="Arial" w:hAnsi="Arial" w:cs="Arial"/>
                <w:i/>
                <w:color w:val="000000" w:themeColor="text1"/>
                <w:position w:val="-2"/>
              </w:rPr>
            </w:pPr>
            <w:ins w:id="79" w:author="Doris Kužel" w:date="2016-09-18T20:53:00Z">
              <w:r w:rsidRPr="005A3630">
                <w:rPr>
                  <w:rFonts w:ascii="Arial" w:hAnsi="Arial" w:cs="Arial"/>
                  <w:i/>
                  <w:color w:val="000000" w:themeColor="text1"/>
                  <w:position w:val="-2"/>
                </w:rPr>
                <w:t>Kršitev</w:t>
              </w:r>
            </w:ins>
          </w:p>
        </w:tc>
        <w:tc>
          <w:tcPr>
            <w:tcW w:w="2409" w:type="dxa"/>
            <w:shd w:val="clear" w:color="auto" w:fill="D9D9D9" w:themeFill="background1" w:themeFillShade="D9"/>
          </w:tcPr>
          <w:p w14:paraId="798E5A33" w14:textId="77777777" w:rsidR="00E810CF" w:rsidRPr="005A3630" w:rsidRDefault="00E810CF" w:rsidP="00B25B8A">
            <w:pPr>
              <w:widowControl w:val="0"/>
              <w:autoSpaceDE w:val="0"/>
              <w:autoSpaceDN w:val="0"/>
              <w:adjustRightInd w:val="0"/>
              <w:spacing w:before="19" w:line="260" w:lineRule="exact"/>
              <w:ind w:left="9" w:right="-20"/>
              <w:rPr>
                <w:ins w:id="80" w:author="Doris Kužel" w:date="2016-09-18T20:53:00Z"/>
                <w:rFonts w:ascii="Arial" w:hAnsi="Arial" w:cs="Arial"/>
                <w:color w:val="000000" w:themeColor="text1"/>
              </w:rPr>
            </w:pPr>
            <w:ins w:id="81" w:author="Doris Kužel" w:date="2016-09-18T20:53:00Z">
              <w:r w:rsidRPr="005A3630">
                <w:rPr>
                  <w:rFonts w:ascii="Arial" w:hAnsi="Arial" w:cs="Arial"/>
                  <w:color w:val="000000" w:themeColor="text1"/>
                  <w:position w:val="-2"/>
                </w:rPr>
                <w:t>Postop</w:t>
              </w:r>
              <w:r w:rsidRPr="005A3630">
                <w:rPr>
                  <w:rFonts w:ascii="Arial" w:hAnsi="Arial" w:cs="Arial"/>
                  <w:color w:val="000000" w:themeColor="text1"/>
                  <w:spacing w:val="-1"/>
                  <w:position w:val="-2"/>
                </w:rPr>
                <w:t>ek</w:t>
              </w:r>
            </w:ins>
          </w:p>
        </w:tc>
        <w:tc>
          <w:tcPr>
            <w:tcW w:w="3686" w:type="dxa"/>
            <w:shd w:val="clear" w:color="auto" w:fill="D9D9D9" w:themeFill="background1" w:themeFillShade="D9"/>
          </w:tcPr>
          <w:p w14:paraId="65273EFA" w14:textId="77777777" w:rsidR="00E810CF" w:rsidRPr="005A3630" w:rsidRDefault="00E810CF" w:rsidP="00B25B8A">
            <w:pPr>
              <w:widowControl w:val="0"/>
              <w:autoSpaceDE w:val="0"/>
              <w:autoSpaceDN w:val="0"/>
              <w:adjustRightInd w:val="0"/>
              <w:spacing w:before="19" w:line="260" w:lineRule="exact"/>
              <w:ind w:left="25" w:right="-20"/>
              <w:rPr>
                <w:ins w:id="82" w:author="Doris Kužel" w:date="2016-09-18T20:53:00Z"/>
                <w:rFonts w:ascii="Arial" w:hAnsi="Arial" w:cs="Arial"/>
                <w:color w:val="000000" w:themeColor="text1"/>
              </w:rPr>
            </w:pPr>
            <w:ins w:id="83" w:author="Doris Kužel" w:date="2016-09-18T20:53:00Z">
              <w:r w:rsidRPr="005A3630">
                <w:rPr>
                  <w:rFonts w:ascii="Arial" w:hAnsi="Arial" w:cs="Arial"/>
                  <w:color w:val="000000" w:themeColor="text1"/>
                  <w:spacing w:val="-1"/>
                  <w:position w:val="-2"/>
                </w:rPr>
                <w:t>Ukre</w:t>
              </w:r>
              <w:r w:rsidRPr="005A3630">
                <w:rPr>
                  <w:rFonts w:ascii="Arial" w:hAnsi="Arial" w:cs="Arial"/>
                  <w:color w:val="000000" w:themeColor="text1"/>
                  <w:position w:val="-2"/>
                </w:rPr>
                <w:t>p</w:t>
              </w:r>
            </w:ins>
          </w:p>
        </w:tc>
      </w:tr>
      <w:tr w:rsidR="00E810CF" w:rsidRPr="005A3630" w14:paraId="3B336986" w14:textId="77777777" w:rsidTr="00BF68D9">
        <w:trPr>
          <w:ins w:id="84" w:author="Doris Kužel" w:date="2016-09-18T20:53:00Z"/>
        </w:trPr>
        <w:tc>
          <w:tcPr>
            <w:tcW w:w="3823" w:type="dxa"/>
          </w:tcPr>
          <w:p w14:paraId="1C19551A" w14:textId="77777777" w:rsidR="00E810CF" w:rsidRPr="005A3630" w:rsidRDefault="00E810CF" w:rsidP="00B25B8A">
            <w:pPr>
              <w:widowControl w:val="0"/>
              <w:autoSpaceDE w:val="0"/>
              <w:autoSpaceDN w:val="0"/>
              <w:adjustRightInd w:val="0"/>
              <w:spacing w:before="16"/>
              <w:ind w:left="13" w:right="80"/>
              <w:rPr>
                <w:ins w:id="85" w:author="Doris Kužel" w:date="2016-09-18T20:53:00Z"/>
                <w:rFonts w:ascii="Arial" w:hAnsi="Arial" w:cs="Arial"/>
                <w:color w:val="000000" w:themeColor="text1"/>
              </w:rPr>
            </w:pPr>
            <w:ins w:id="86" w:author="Doris Kužel" w:date="2016-09-18T20:53:00Z">
              <w:r w:rsidRPr="005A3630">
                <w:rPr>
                  <w:rFonts w:ascii="Arial" w:hAnsi="Arial" w:cs="Arial"/>
                  <w:color w:val="000000" w:themeColor="text1"/>
                  <w:spacing w:val="1"/>
                </w:rPr>
                <w:t>P</w:t>
              </w:r>
              <w:r w:rsidRPr="005A3630">
                <w:rPr>
                  <w:rFonts w:ascii="Arial" w:hAnsi="Arial" w:cs="Arial"/>
                  <w:color w:val="000000" w:themeColor="text1"/>
                </w:rPr>
                <w:t>rinašanje zaba</w:t>
              </w:r>
              <w:r w:rsidRPr="005A3630">
                <w:rPr>
                  <w:rFonts w:ascii="Arial" w:hAnsi="Arial" w:cs="Arial"/>
                  <w:color w:val="000000" w:themeColor="text1"/>
                  <w:spacing w:val="1"/>
                </w:rPr>
                <w:t>v</w:t>
              </w:r>
              <w:r w:rsidRPr="005A3630">
                <w:rPr>
                  <w:rFonts w:ascii="Arial" w:hAnsi="Arial" w:cs="Arial"/>
                  <w:color w:val="000000" w:themeColor="text1"/>
                </w:rPr>
                <w:t>ne elekt</w:t>
              </w:r>
              <w:r w:rsidRPr="005A3630">
                <w:rPr>
                  <w:rFonts w:ascii="Arial" w:hAnsi="Arial" w:cs="Arial"/>
                  <w:color w:val="000000" w:themeColor="text1"/>
                  <w:spacing w:val="1"/>
                </w:rPr>
                <w:t>ronik</w:t>
              </w:r>
              <w:r w:rsidRPr="005A3630">
                <w:rPr>
                  <w:rFonts w:ascii="Arial" w:hAnsi="Arial" w:cs="Arial"/>
                  <w:color w:val="000000" w:themeColor="text1"/>
                </w:rPr>
                <w:t>e</w:t>
              </w:r>
              <w:r w:rsidRPr="005A3630">
                <w:rPr>
                  <w:rFonts w:ascii="Arial" w:hAnsi="Arial" w:cs="Arial"/>
                  <w:color w:val="000000" w:themeColor="text1"/>
                  <w:spacing w:val="1"/>
                </w:rPr>
                <w:t xml:space="preserve"> </w:t>
              </w:r>
              <w:r w:rsidRPr="005A3630">
                <w:rPr>
                  <w:rFonts w:ascii="Arial" w:hAnsi="Arial" w:cs="Arial"/>
                  <w:color w:val="000000" w:themeColor="text1"/>
                </w:rPr>
                <w:t>v</w:t>
              </w:r>
              <w:r w:rsidRPr="005A3630">
                <w:rPr>
                  <w:rFonts w:ascii="Arial" w:hAnsi="Arial" w:cs="Arial"/>
                  <w:color w:val="000000" w:themeColor="text1"/>
                  <w:spacing w:val="1"/>
                </w:rPr>
                <w:t xml:space="preserve"> šolo</w:t>
              </w:r>
              <w:r w:rsidRPr="005A3630">
                <w:rPr>
                  <w:rFonts w:ascii="Arial" w:hAnsi="Arial" w:cs="Arial"/>
                  <w:color w:val="000000" w:themeColor="text1"/>
                </w:rPr>
                <w:t>,</w:t>
              </w:r>
              <w:r w:rsidRPr="005A3630">
                <w:rPr>
                  <w:rFonts w:ascii="Arial" w:hAnsi="Arial" w:cs="Arial"/>
                  <w:color w:val="000000" w:themeColor="text1"/>
                  <w:spacing w:val="1"/>
                </w:rPr>
                <w:t xml:space="preserve"> ra</w:t>
              </w:r>
              <w:r w:rsidRPr="005A3630">
                <w:rPr>
                  <w:rFonts w:ascii="Arial" w:hAnsi="Arial" w:cs="Arial"/>
                  <w:color w:val="000000" w:themeColor="text1"/>
                  <w:spacing w:val="-1"/>
                </w:rPr>
                <w:t>z</w:t>
              </w:r>
              <w:r w:rsidRPr="005A3630">
                <w:rPr>
                  <w:rFonts w:ascii="Arial" w:hAnsi="Arial" w:cs="Arial"/>
                  <w:color w:val="000000" w:themeColor="text1"/>
                  <w:spacing w:val="1"/>
                </w:rPr>
                <w:t>e</w:t>
              </w:r>
              <w:r w:rsidRPr="005A3630">
                <w:rPr>
                  <w:rFonts w:ascii="Arial" w:hAnsi="Arial" w:cs="Arial"/>
                  <w:color w:val="000000" w:themeColor="text1"/>
                </w:rPr>
                <w:t>n</w:t>
              </w:r>
              <w:r w:rsidRPr="005A3630">
                <w:rPr>
                  <w:rFonts w:ascii="Arial" w:hAnsi="Arial" w:cs="Arial"/>
                  <w:color w:val="000000" w:themeColor="text1"/>
                  <w:spacing w:val="1"/>
                </w:rPr>
                <w:t xml:space="preserve"> </w:t>
              </w:r>
              <w:r w:rsidRPr="005A3630">
                <w:rPr>
                  <w:rFonts w:ascii="Arial" w:hAnsi="Arial" w:cs="Arial"/>
                  <w:color w:val="000000" w:themeColor="text1"/>
                  <w:spacing w:val="-1"/>
                </w:rPr>
                <w:t>z</w:t>
              </w:r>
              <w:r w:rsidRPr="005A3630">
                <w:rPr>
                  <w:rFonts w:ascii="Arial" w:hAnsi="Arial" w:cs="Arial"/>
                  <w:color w:val="000000" w:themeColor="text1"/>
                </w:rPr>
                <w:t>a na</w:t>
              </w:r>
              <w:r w:rsidRPr="005A3630">
                <w:rPr>
                  <w:rFonts w:ascii="Arial" w:hAnsi="Arial" w:cs="Arial"/>
                  <w:color w:val="000000" w:themeColor="text1"/>
                  <w:spacing w:val="2"/>
                </w:rPr>
                <w:t>m</w:t>
              </w:r>
              <w:r w:rsidRPr="005A3630">
                <w:rPr>
                  <w:rFonts w:ascii="Arial" w:hAnsi="Arial" w:cs="Arial"/>
                  <w:color w:val="000000" w:themeColor="text1"/>
                  <w:spacing w:val="1"/>
                </w:rPr>
                <w:t>e</w:t>
              </w:r>
              <w:r w:rsidRPr="005A3630">
                <w:rPr>
                  <w:rFonts w:ascii="Arial" w:hAnsi="Arial" w:cs="Arial"/>
                  <w:color w:val="000000" w:themeColor="text1"/>
                </w:rPr>
                <w:t>ne</w:t>
              </w:r>
              <w:r w:rsidRPr="005A3630">
                <w:rPr>
                  <w:rFonts w:ascii="Arial" w:hAnsi="Arial" w:cs="Arial"/>
                  <w:color w:val="000000" w:themeColor="text1"/>
                  <w:spacing w:val="1"/>
                </w:rPr>
                <w:t xml:space="preserve"> </w:t>
              </w:r>
              <w:r w:rsidRPr="005A3630">
                <w:rPr>
                  <w:rFonts w:ascii="Arial" w:hAnsi="Arial" w:cs="Arial"/>
                  <w:color w:val="000000" w:themeColor="text1"/>
                </w:rPr>
                <w:t>p</w:t>
              </w:r>
              <w:r w:rsidRPr="005A3630">
                <w:rPr>
                  <w:rFonts w:ascii="Arial" w:hAnsi="Arial" w:cs="Arial"/>
                  <w:color w:val="000000" w:themeColor="text1"/>
                  <w:spacing w:val="2"/>
                </w:rPr>
                <w:t>o</w:t>
              </w:r>
              <w:r w:rsidRPr="005A3630">
                <w:rPr>
                  <w:rFonts w:ascii="Arial" w:hAnsi="Arial" w:cs="Arial"/>
                  <w:color w:val="000000" w:themeColor="text1"/>
                </w:rPr>
                <w:t>u</w:t>
              </w:r>
              <w:r w:rsidRPr="005A3630">
                <w:rPr>
                  <w:rFonts w:ascii="Arial" w:hAnsi="Arial" w:cs="Arial"/>
                  <w:color w:val="000000" w:themeColor="text1"/>
                  <w:spacing w:val="1"/>
                </w:rPr>
                <w:t>k</w:t>
              </w:r>
              <w:r w:rsidRPr="005A3630">
                <w:rPr>
                  <w:rFonts w:ascii="Arial" w:hAnsi="Arial" w:cs="Arial"/>
                  <w:color w:val="000000" w:themeColor="text1"/>
                </w:rPr>
                <w:t xml:space="preserve">a oz. uporaba </w:t>
              </w:r>
              <w:r w:rsidRPr="005A3630">
                <w:rPr>
                  <w:rFonts w:ascii="Arial" w:hAnsi="Arial" w:cs="Arial"/>
                  <w:color w:val="000000" w:themeColor="text1"/>
                  <w:spacing w:val="2"/>
                </w:rPr>
                <w:t>m</w:t>
              </w:r>
              <w:r w:rsidRPr="005A3630">
                <w:rPr>
                  <w:rFonts w:ascii="Arial" w:hAnsi="Arial" w:cs="Arial"/>
                  <w:color w:val="000000" w:themeColor="text1"/>
                  <w:spacing w:val="1"/>
                </w:rPr>
                <w:t>o</w:t>
              </w:r>
              <w:r w:rsidRPr="005A3630">
                <w:rPr>
                  <w:rFonts w:ascii="Arial" w:hAnsi="Arial" w:cs="Arial"/>
                  <w:color w:val="000000" w:themeColor="text1"/>
                </w:rPr>
                <w:t>bilnega telef</w:t>
              </w:r>
              <w:r w:rsidRPr="005A3630">
                <w:rPr>
                  <w:rFonts w:ascii="Arial" w:hAnsi="Arial" w:cs="Arial"/>
                  <w:color w:val="000000" w:themeColor="text1"/>
                  <w:spacing w:val="1"/>
                </w:rPr>
                <w:t>o</w:t>
              </w:r>
              <w:r w:rsidRPr="005A3630">
                <w:rPr>
                  <w:rFonts w:ascii="Arial" w:hAnsi="Arial" w:cs="Arial"/>
                  <w:color w:val="000000" w:themeColor="text1"/>
                </w:rPr>
                <w:t xml:space="preserve">na ali </w:t>
              </w:r>
              <w:r w:rsidRPr="005A3630">
                <w:rPr>
                  <w:rFonts w:ascii="Arial" w:hAnsi="Arial" w:cs="Arial"/>
                  <w:color w:val="000000" w:themeColor="text1"/>
                  <w:spacing w:val="2"/>
                </w:rPr>
                <w:t>m</w:t>
              </w:r>
              <w:r w:rsidRPr="005A3630">
                <w:rPr>
                  <w:rFonts w:ascii="Arial" w:hAnsi="Arial" w:cs="Arial"/>
                  <w:color w:val="000000" w:themeColor="text1"/>
                </w:rPr>
                <w:t>ulti</w:t>
              </w:r>
              <w:r w:rsidRPr="005A3630">
                <w:rPr>
                  <w:rFonts w:ascii="Arial" w:hAnsi="Arial" w:cs="Arial"/>
                  <w:color w:val="000000" w:themeColor="text1"/>
                  <w:spacing w:val="2"/>
                </w:rPr>
                <w:t>m</w:t>
              </w:r>
              <w:r w:rsidRPr="005A3630">
                <w:rPr>
                  <w:rFonts w:ascii="Arial" w:hAnsi="Arial" w:cs="Arial"/>
                  <w:color w:val="000000" w:themeColor="text1"/>
                </w:rPr>
                <w:t>edijskega pred</w:t>
              </w:r>
              <w:r w:rsidRPr="005A3630">
                <w:rPr>
                  <w:rFonts w:ascii="Arial" w:hAnsi="Arial" w:cs="Arial"/>
                  <w:color w:val="000000" w:themeColor="text1"/>
                  <w:spacing w:val="1"/>
                </w:rPr>
                <w:t>v</w:t>
              </w:r>
              <w:r w:rsidRPr="005A3630">
                <w:rPr>
                  <w:rFonts w:ascii="Arial" w:hAnsi="Arial" w:cs="Arial"/>
                  <w:color w:val="000000" w:themeColor="text1"/>
                </w:rPr>
                <w:t>ajalnika izven</w:t>
              </w:r>
              <w:r w:rsidRPr="005A3630">
                <w:rPr>
                  <w:rFonts w:ascii="Arial" w:hAnsi="Arial" w:cs="Arial"/>
                  <w:color w:val="000000" w:themeColor="text1"/>
                  <w:spacing w:val="2"/>
                </w:rPr>
                <w:t xml:space="preserve"> </w:t>
              </w:r>
              <w:r w:rsidRPr="005A3630">
                <w:rPr>
                  <w:rFonts w:ascii="Arial" w:hAnsi="Arial" w:cs="Arial"/>
                  <w:color w:val="000000" w:themeColor="text1"/>
                </w:rPr>
                <w:t xml:space="preserve">časa učnega </w:t>
              </w:r>
              <w:r w:rsidRPr="005A3630">
                <w:rPr>
                  <w:rFonts w:ascii="Arial" w:hAnsi="Arial" w:cs="Arial"/>
                  <w:color w:val="000000" w:themeColor="text1"/>
                </w:rPr>
                <w:lastRenderedPageBreak/>
                <w:t>pr</w:t>
              </w:r>
              <w:r w:rsidRPr="005A3630">
                <w:rPr>
                  <w:rFonts w:ascii="Arial" w:hAnsi="Arial" w:cs="Arial"/>
                  <w:color w:val="000000" w:themeColor="text1"/>
                  <w:spacing w:val="2"/>
                </w:rPr>
                <w:t>o</w:t>
              </w:r>
              <w:r w:rsidRPr="005A3630">
                <w:rPr>
                  <w:rFonts w:ascii="Arial" w:hAnsi="Arial" w:cs="Arial"/>
                  <w:color w:val="000000" w:themeColor="text1"/>
                  <w:spacing w:val="1"/>
                </w:rPr>
                <w:t>c</w:t>
              </w:r>
              <w:r w:rsidRPr="005A3630">
                <w:rPr>
                  <w:rFonts w:ascii="Arial" w:hAnsi="Arial" w:cs="Arial"/>
                  <w:color w:val="000000" w:themeColor="text1"/>
                </w:rPr>
                <w:t>esa.</w:t>
              </w:r>
            </w:ins>
          </w:p>
        </w:tc>
        <w:tc>
          <w:tcPr>
            <w:tcW w:w="2409" w:type="dxa"/>
          </w:tcPr>
          <w:p w14:paraId="12E288C3" w14:textId="77777777" w:rsidR="00E810CF" w:rsidRPr="005A3630" w:rsidRDefault="00E810CF" w:rsidP="00B25B8A">
            <w:pPr>
              <w:widowControl w:val="0"/>
              <w:autoSpaceDE w:val="0"/>
              <w:autoSpaceDN w:val="0"/>
              <w:adjustRightInd w:val="0"/>
              <w:spacing w:before="16"/>
              <w:ind w:left="13" w:right="-20"/>
              <w:rPr>
                <w:ins w:id="87" w:author="Doris Kužel" w:date="2016-09-18T20:53:00Z"/>
                <w:rFonts w:ascii="Arial" w:hAnsi="Arial" w:cs="Arial"/>
                <w:color w:val="000000" w:themeColor="text1"/>
              </w:rPr>
            </w:pPr>
            <w:ins w:id="88" w:author="Doris Kužel" w:date="2016-09-18T20:53:00Z">
              <w:r w:rsidRPr="005A3630">
                <w:rPr>
                  <w:rFonts w:ascii="Arial" w:hAnsi="Arial" w:cs="Arial"/>
                  <w:color w:val="000000" w:themeColor="text1"/>
                  <w:spacing w:val="1"/>
                </w:rPr>
                <w:lastRenderedPageBreak/>
                <w:t>Razgovor učitelj</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 xml:space="preserve">z </w:t>
              </w:r>
              <w:r w:rsidRPr="005A3630">
                <w:rPr>
                  <w:rFonts w:ascii="Arial" w:hAnsi="Arial" w:cs="Arial"/>
                  <w:color w:val="000000" w:themeColor="text1"/>
                  <w:spacing w:val="1"/>
                </w:rPr>
                <w:t>učencem</w:t>
              </w:r>
            </w:ins>
          </w:p>
        </w:tc>
        <w:tc>
          <w:tcPr>
            <w:tcW w:w="3686" w:type="dxa"/>
          </w:tcPr>
          <w:p w14:paraId="17A54ACD" w14:textId="77777777" w:rsidR="00E810CF" w:rsidRPr="005A3630" w:rsidRDefault="00E810CF" w:rsidP="00B25B8A">
            <w:pPr>
              <w:widowControl w:val="0"/>
              <w:autoSpaceDE w:val="0"/>
              <w:autoSpaceDN w:val="0"/>
              <w:adjustRightInd w:val="0"/>
              <w:spacing w:before="16"/>
              <w:ind w:left="13" w:right="-20"/>
              <w:rPr>
                <w:ins w:id="89" w:author="Doris Kužel" w:date="2016-09-18T20:53:00Z"/>
                <w:rFonts w:ascii="Arial" w:hAnsi="Arial" w:cs="Arial"/>
                <w:color w:val="000000" w:themeColor="text1"/>
              </w:rPr>
            </w:pPr>
            <w:ins w:id="90" w:author="Doris Kužel" w:date="2016-09-18T20:53:00Z">
              <w:r w:rsidRPr="005A3630">
                <w:rPr>
                  <w:rFonts w:ascii="Arial" w:hAnsi="Arial" w:cs="Arial"/>
                  <w:color w:val="000000" w:themeColor="text1"/>
                </w:rPr>
                <w:t>Us</w:t>
              </w:r>
              <w:r w:rsidRPr="005A3630">
                <w:rPr>
                  <w:rFonts w:ascii="Arial" w:hAnsi="Arial" w:cs="Arial"/>
                  <w:color w:val="000000" w:themeColor="text1"/>
                  <w:spacing w:val="-2"/>
                </w:rPr>
                <w:t>t</w:t>
              </w:r>
              <w:r w:rsidRPr="005A3630">
                <w:rPr>
                  <w:rFonts w:ascii="Arial" w:hAnsi="Arial" w:cs="Arial"/>
                  <w:color w:val="000000" w:themeColor="text1"/>
                  <w:spacing w:val="2"/>
                </w:rPr>
                <w:t>n</w:t>
              </w:r>
              <w:r w:rsidRPr="005A3630">
                <w:rPr>
                  <w:rFonts w:ascii="Arial" w:hAnsi="Arial" w:cs="Arial"/>
                  <w:color w:val="000000" w:themeColor="text1"/>
                </w:rPr>
                <w:t>o</w:t>
              </w:r>
              <w:r w:rsidRPr="005A3630">
                <w:rPr>
                  <w:rFonts w:ascii="Arial" w:hAnsi="Arial" w:cs="Arial"/>
                  <w:color w:val="000000" w:themeColor="text1"/>
                  <w:spacing w:val="2"/>
                </w:rPr>
                <w:t xml:space="preserve"> o</w:t>
              </w:r>
              <w:r w:rsidRPr="005A3630">
                <w:rPr>
                  <w:rFonts w:ascii="Arial" w:hAnsi="Arial" w:cs="Arial"/>
                  <w:color w:val="000000" w:themeColor="text1"/>
                  <w:spacing w:val="-3"/>
                </w:rPr>
                <w:t>p</w:t>
              </w:r>
              <w:r w:rsidRPr="005A3630">
                <w:rPr>
                  <w:rFonts w:ascii="Arial" w:hAnsi="Arial" w:cs="Arial"/>
                  <w:color w:val="000000" w:themeColor="text1"/>
                  <w:spacing w:val="4"/>
                </w:rPr>
                <w:t>o</w:t>
              </w:r>
              <w:r w:rsidRPr="005A3630">
                <w:rPr>
                  <w:rFonts w:ascii="Arial" w:hAnsi="Arial" w:cs="Arial"/>
                  <w:color w:val="000000" w:themeColor="text1"/>
                  <w:spacing w:val="-3"/>
                </w:rPr>
                <w:t>z</w:t>
              </w:r>
              <w:r w:rsidRPr="005A3630">
                <w:rPr>
                  <w:rFonts w:ascii="Arial" w:hAnsi="Arial" w:cs="Arial"/>
                  <w:color w:val="000000" w:themeColor="text1"/>
                  <w:spacing w:val="4"/>
                </w:rPr>
                <w:t>o</w:t>
              </w:r>
              <w:r w:rsidRPr="005A3630">
                <w:rPr>
                  <w:rFonts w:ascii="Arial" w:hAnsi="Arial" w:cs="Arial"/>
                  <w:color w:val="000000" w:themeColor="text1"/>
                </w:rPr>
                <w:t>rilo</w:t>
              </w:r>
              <w:r w:rsidRPr="005A3630">
                <w:rPr>
                  <w:rFonts w:ascii="Arial" w:hAnsi="Arial" w:cs="Arial"/>
                  <w:color w:val="000000" w:themeColor="text1"/>
                  <w:spacing w:val="2"/>
                </w:rPr>
                <w:t xml:space="preserve"> </w:t>
              </w:r>
              <w:r w:rsidRPr="005A3630">
                <w:rPr>
                  <w:rFonts w:ascii="Arial" w:hAnsi="Arial" w:cs="Arial"/>
                  <w:color w:val="000000" w:themeColor="text1"/>
                </w:rPr>
                <w:t>u</w:t>
              </w:r>
              <w:r w:rsidRPr="005A3630">
                <w:rPr>
                  <w:rFonts w:ascii="Arial" w:hAnsi="Arial" w:cs="Arial"/>
                  <w:color w:val="000000" w:themeColor="text1"/>
                  <w:spacing w:val="-2"/>
                </w:rPr>
                <w:t>č</w:t>
              </w:r>
              <w:r w:rsidRPr="005A3630">
                <w:rPr>
                  <w:rFonts w:ascii="Arial" w:hAnsi="Arial" w:cs="Arial"/>
                  <w:color w:val="000000" w:themeColor="text1"/>
                  <w:spacing w:val="2"/>
                </w:rPr>
                <w:t>i</w:t>
              </w:r>
              <w:r w:rsidRPr="005A3630">
                <w:rPr>
                  <w:rFonts w:ascii="Arial" w:hAnsi="Arial" w:cs="Arial"/>
                  <w:color w:val="000000" w:themeColor="text1"/>
                </w:rPr>
                <w:t>telja</w:t>
              </w:r>
            </w:ins>
          </w:p>
        </w:tc>
      </w:tr>
      <w:tr w:rsidR="00E810CF" w:rsidRPr="005A3630" w14:paraId="1A43C09E" w14:textId="77777777" w:rsidTr="00BF68D9">
        <w:trPr>
          <w:ins w:id="91" w:author="Doris Kužel" w:date="2016-09-18T20:53:00Z"/>
        </w:trPr>
        <w:tc>
          <w:tcPr>
            <w:tcW w:w="3823" w:type="dxa"/>
            <w:tcBorders>
              <w:bottom w:val="single" w:sz="4" w:space="0" w:color="auto"/>
            </w:tcBorders>
          </w:tcPr>
          <w:p w14:paraId="3E64055C" w14:textId="77777777" w:rsidR="00E810CF" w:rsidRPr="005A3630" w:rsidRDefault="00E810CF" w:rsidP="00B25B8A">
            <w:pPr>
              <w:widowControl w:val="0"/>
              <w:autoSpaceDE w:val="0"/>
              <w:autoSpaceDN w:val="0"/>
              <w:adjustRightInd w:val="0"/>
              <w:spacing w:before="16"/>
              <w:ind w:left="13" w:right="80"/>
              <w:rPr>
                <w:ins w:id="92" w:author="Doris Kužel" w:date="2016-09-18T20:53:00Z"/>
                <w:rFonts w:ascii="Arial" w:hAnsi="Arial" w:cs="Arial"/>
                <w:color w:val="000000" w:themeColor="text1"/>
              </w:rPr>
            </w:pPr>
            <w:ins w:id="93" w:author="Doris Kužel" w:date="2016-09-18T20:53:00Z">
              <w:r w:rsidRPr="005A3630">
                <w:rPr>
                  <w:rFonts w:ascii="Arial" w:hAnsi="Arial" w:cs="Arial"/>
                  <w:color w:val="000000" w:themeColor="text1"/>
                </w:rPr>
                <w:lastRenderedPageBreak/>
                <w:t>Up</w:t>
              </w:r>
              <w:r w:rsidRPr="005A3630">
                <w:rPr>
                  <w:rFonts w:ascii="Arial" w:hAnsi="Arial" w:cs="Arial"/>
                  <w:color w:val="000000" w:themeColor="text1"/>
                  <w:spacing w:val="1"/>
                </w:rPr>
                <w:t>o</w:t>
              </w:r>
              <w:r w:rsidRPr="005A3630">
                <w:rPr>
                  <w:rFonts w:ascii="Arial" w:hAnsi="Arial" w:cs="Arial"/>
                  <w:color w:val="000000" w:themeColor="text1"/>
                </w:rPr>
                <w:t xml:space="preserve">raba </w:t>
              </w:r>
              <w:r w:rsidRPr="005A3630">
                <w:rPr>
                  <w:rFonts w:ascii="Arial" w:hAnsi="Arial" w:cs="Arial"/>
                  <w:color w:val="000000" w:themeColor="text1"/>
                  <w:spacing w:val="2"/>
                </w:rPr>
                <w:t>m</w:t>
              </w:r>
              <w:r w:rsidRPr="005A3630">
                <w:rPr>
                  <w:rFonts w:ascii="Arial" w:hAnsi="Arial" w:cs="Arial"/>
                  <w:color w:val="000000" w:themeColor="text1"/>
                  <w:spacing w:val="1"/>
                </w:rPr>
                <w:t>o</w:t>
              </w:r>
              <w:r w:rsidRPr="005A3630">
                <w:rPr>
                  <w:rFonts w:ascii="Arial" w:hAnsi="Arial" w:cs="Arial"/>
                  <w:color w:val="000000" w:themeColor="text1"/>
                </w:rPr>
                <w:t>bilnega telef</w:t>
              </w:r>
              <w:r w:rsidRPr="005A3630">
                <w:rPr>
                  <w:rFonts w:ascii="Arial" w:hAnsi="Arial" w:cs="Arial"/>
                  <w:color w:val="000000" w:themeColor="text1"/>
                  <w:spacing w:val="1"/>
                </w:rPr>
                <w:t>o</w:t>
              </w:r>
              <w:r w:rsidRPr="005A3630">
                <w:rPr>
                  <w:rFonts w:ascii="Arial" w:hAnsi="Arial" w:cs="Arial"/>
                  <w:color w:val="000000" w:themeColor="text1"/>
                </w:rPr>
                <w:t xml:space="preserve">na ali </w:t>
              </w:r>
              <w:r w:rsidRPr="005A3630">
                <w:rPr>
                  <w:rFonts w:ascii="Arial" w:hAnsi="Arial" w:cs="Arial"/>
                  <w:color w:val="000000" w:themeColor="text1"/>
                  <w:spacing w:val="2"/>
                </w:rPr>
                <w:t>m</w:t>
              </w:r>
              <w:r w:rsidRPr="005A3630">
                <w:rPr>
                  <w:rFonts w:ascii="Arial" w:hAnsi="Arial" w:cs="Arial"/>
                  <w:color w:val="000000" w:themeColor="text1"/>
                </w:rPr>
                <w:t>ulti</w:t>
              </w:r>
              <w:r w:rsidRPr="005A3630">
                <w:rPr>
                  <w:rFonts w:ascii="Arial" w:hAnsi="Arial" w:cs="Arial"/>
                  <w:color w:val="000000" w:themeColor="text1"/>
                  <w:spacing w:val="2"/>
                </w:rPr>
                <w:t>m</w:t>
              </w:r>
              <w:r w:rsidRPr="005A3630">
                <w:rPr>
                  <w:rFonts w:ascii="Arial" w:hAnsi="Arial" w:cs="Arial"/>
                  <w:color w:val="000000" w:themeColor="text1"/>
                </w:rPr>
                <w:t>edijskega pred</w:t>
              </w:r>
              <w:r w:rsidRPr="005A3630">
                <w:rPr>
                  <w:rFonts w:ascii="Arial" w:hAnsi="Arial" w:cs="Arial"/>
                  <w:color w:val="000000" w:themeColor="text1"/>
                  <w:spacing w:val="1"/>
                </w:rPr>
                <w:t>v</w:t>
              </w:r>
              <w:r w:rsidRPr="005A3630">
                <w:rPr>
                  <w:rFonts w:ascii="Arial" w:hAnsi="Arial" w:cs="Arial"/>
                  <w:color w:val="000000" w:themeColor="text1"/>
                </w:rPr>
                <w:t>ajalnika v</w:t>
              </w:r>
              <w:r w:rsidRPr="005A3630">
                <w:rPr>
                  <w:rFonts w:ascii="Arial" w:hAnsi="Arial" w:cs="Arial"/>
                  <w:color w:val="000000" w:themeColor="text1"/>
                  <w:spacing w:val="2"/>
                </w:rPr>
                <w:t xml:space="preserve"> </w:t>
              </w:r>
              <w:r w:rsidRPr="005A3630">
                <w:rPr>
                  <w:rFonts w:ascii="Arial" w:hAnsi="Arial" w:cs="Arial"/>
                  <w:color w:val="000000" w:themeColor="text1"/>
                </w:rPr>
                <w:t>času učnega pr</w:t>
              </w:r>
              <w:r w:rsidRPr="005A3630">
                <w:rPr>
                  <w:rFonts w:ascii="Arial" w:hAnsi="Arial" w:cs="Arial"/>
                  <w:color w:val="000000" w:themeColor="text1"/>
                  <w:spacing w:val="2"/>
                </w:rPr>
                <w:t>o</w:t>
              </w:r>
              <w:r w:rsidRPr="005A3630">
                <w:rPr>
                  <w:rFonts w:ascii="Arial" w:hAnsi="Arial" w:cs="Arial"/>
                  <w:color w:val="000000" w:themeColor="text1"/>
                  <w:spacing w:val="1"/>
                </w:rPr>
                <w:t>c</w:t>
              </w:r>
              <w:r w:rsidRPr="005A3630">
                <w:rPr>
                  <w:rFonts w:ascii="Arial" w:hAnsi="Arial" w:cs="Arial"/>
                  <w:color w:val="000000" w:themeColor="text1"/>
                </w:rPr>
                <w:t>esa, razen za na</w:t>
              </w:r>
              <w:r w:rsidRPr="005A3630">
                <w:rPr>
                  <w:rFonts w:ascii="Arial" w:hAnsi="Arial" w:cs="Arial"/>
                  <w:color w:val="000000" w:themeColor="text1"/>
                  <w:spacing w:val="2"/>
                </w:rPr>
                <w:t>m</w:t>
              </w:r>
              <w:r w:rsidRPr="005A3630">
                <w:rPr>
                  <w:rFonts w:ascii="Arial" w:hAnsi="Arial" w:cs="Arial"/>
                  <w:color w:val="000000" w:themeColor="text1"/>
                  <w:spacing w:val="1"/>
                </w:rPr>
                <w:t>e</w:t>
              </w:r>
              <w:r w:rsidRPr="005A3630">
                <w:rPr>
                  <w:rFonts w:ascii="Arial" w:hAnsi="Arial" w:cs="Arial"/>
                  <w:color w:val="000000" w:themeColor="text1"/>
                </w:rPr>
                <w:t>n učn</w:t>
              </w:r>
              <w:r w:rsidRPr="005A3630">
                <w:rPr>
                  <w:rFonts w:ascii="Arial" w:hAnsi="Arial" w:cs="Arial"/>
                  <w:color w:val="000000" w:themeColor="text1"/>
                  <w:spacing w:val="1"/>
                </w:rPr>
                <w:t>e</w:t>
              </w:r>
              <w:r w:rsidRPr="005A3630">
                <w:rPr>
                  <w:rFonts w:ascii="Arial" w:hAnsi="Arial" w:cs="Arial"/>
                  <w:color w:val="000000" w:themeColor="text1"/>
                </w:rPr>
                <w:t>ga pr</w:t>
              </w:r>
              <w:r w:rsidRPr="005A3630">
                <w:rPr>
                  <w:rFonts w:ascii="Arial" w:hAnsi="Arial" w:cs="Arial"/>
                  <w:color w:val="000000" w:themeColor="text1"/>
                  <w:spacing w:val="2"/>
                </w:rPr>
                <w:t>o</w:t>
              </w:r>
              <w:r w:rsidRPr="005A3630">
                <w:rPr>
                  <w:rFonts w:ascii="Arial" w:hAnsi="Arial" w:cs="Arial"/>
                  <w:color w:val="000000" w:themeColor="text1"/>
                </w:rPr>
                <w:t>c</w:t>
              </w:r>
              <w:r w:rsidRPr="005A3630">
                <w:rPr>
                  <w:rFonts w:ascii="Arial" w:hAnsi="Arial" w:cs="Arial"/>
                  <w:color w:val="000000" w:themeColor="text1"/>
                  <w:spacing w:val="1"/>
                </w:rPr>
                <w:t>e</w:t>
              </w:r>
              <w:r w:rsidRPr="005A3630">
                <w:rPr>
                  <w:rFonts w:ascii="Arial" w:hAnsi="Arial" w:cs="Arial"/>
                  <w:color w:val="000000" w:themeColor="text1"/>
                </w:rPr>
                <w:t>sa in po navodilu učitelja.</w:t>
              </w:r>
            </w:ins>
          </w:p>
        </w:tc>
        <w:tc>
          <w:tcPr>
            <w:tcW w:w="2409" w:type="dxa"/>
            <w:tcBorders>
              <w:bottom w:val="single" w:sz="4" w:space="0" w:color="auto"/>
            </w:tcBorders>
          </w:tcPr>
          <w:p w14:paraId="1E2E5F6F" w14:textId="77777777" w:rsidR="00E810CF" w:rsidRPr="005A3630" w:rsidRDefault="00E810CF" w:rsidP="00B25B8A">
            <w:pPr>
              <w:widowControl w:val="0"/>
              <w:autoSpaceDE w:val="0"/>
              <w:autoSpaceDN w:val="0"/>
              <w:adjustRightInd w:val="0"/>
              <w:spacing w:before="15"/>
              <w:ind w:left="13" w:right="-20"/>
              <w:rPr>
                <w:ins w:id="94" w:author="Doris Kužel" w:date="2016-09-18T20:53:00Z"/>
                <w:rFonts w:ascii="Arial" w:hAnsi="Arial" w:cs="Arial"/>
                <w:color w:val="000000" w:themeColor="text1"/>
              </w:rPr>
            </w:pPr>
            <w:ins w:id="95" w:author="Doris Kužel" w:date="2016-09-18T20:53:00Z">
              <w:r w:rsidRPr="005A3630">
                <w:rPr>
                  <w:rFonts w:ascii="Arial" w:hAnsi="Arial" w:cs="Arial"/>
                  <w:color w:val="000000" w:themeColor="text1"/>
                  <w:spacing w:val="1"/>
                </w:rPr>
                <w:t>Razgovor učitelj</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 xml:space="preserve">z </w:t>
              </w:r>
              <w:r w:rsidRPr="005A3630">
                <w:rPr>
                  <w:rFonts w:ascii="Arial" w:hAnsi="Arial" w:cs="Arial"/>
                  <w:color w:val="000000" w:themeColor="text1"/>
                  <w:spacing w:val="1"/>
                </w:rPr>
                <w:t>učencem</w:t>
              </w:r>
            </w:ins>
          </w:p>
        </w:tc>
        <w:tc>
          <w:tcPr>
            <w:tcW w:w="3686" w:type="dxa"/>
            <w:tcBorders>
              <w:bottom w:val="single" w:sz="4" w:space="0" w:color="auto"/>
            </w:tcBorders>
          </w:tcPr>
          <w:p w14:paraId="740FE3F6" w14:textId="77777777" w:rsidR="00E810CF" w:rsidRPr="005A3630" w:rsidRDefault="00E810CF" w:rsidP="00B25B8A">
            <w:pPr>
              <w:widowControl w:val="0"/>
              <w:autoSpaceDE w:val="0"/>
              <w:autoSpaceDN w:val="0"/>
              <w:adjustRightInd w:val="0"/>
              <w:spacing w:before="15"/>
              <w:ind w:left="13" w:right="53"/>
              <w:rPr>
                <w:ins w:id="96" w:author="Doris Kužel" w:date="2016-09-18T20:53:00Z"/>
                <w:rFonts w:ascii="Arial" w:hAnsi="Arial" w:cs="Arial"/>
                <w:color w:val="000000" w:themeColor="text1"/>
              </w:rPr>
            </w:pPr>
            <w:ins w:id="97" w:author="Doris Kužel" w:date="2016-09-18T20:53:00Z">
              <w:r w:rsidRPr="005A3630">
                <w:rPr>
                  <w:rFonts w:ascii="Arial" w:hAnsi="Arial" w:cs="Arial"/>
                  <w:color w:val="000000" w:themeColor="text1"/>
                </w:rPr>
                <w:t>Za</w:t>
              </w:r>
              <w:r w:rsidRPr="005A3630">
                <w:rPr>
                  <w:rFonts w:ascii="Arial" w:hAnsi="Arial" w:cs="Arial"/>
                  <w:color w:val="000000" w:themeColor="text1"/>
                  <w:spacing w:val="-2"/>
                </w:rPr>
                <w:t>č</w:t>
              </w:r>
              <w:r w:rsidRPr="005A3630">
                <w:rPr>
                  <w:rFonts w:ascii="Arial" w:hAnsi="Arial" w:cs="Arial"/>
                  <w:color w:val="000000" w:themeColor="text1"/>
                  <w:spacing w:val="3"/>
                </w:rPr>
                <w:t>a</w:t>
              </w:r>
              <w:r w:rsidRPr="005A3630">
                <w:rPr>
                  <w:rFonts w:ascii="Arial" w:hAnsi="Arial" w:cs="Arial"/>
                  <w:color w:val="000000" w:themeColor="text1"/>
                  <w:spacing w:val="-2"/>
                </w:rPr>
                <w:t>s</w:t>
              </w:r>
              <w:r w:rsidRPr="005A3630">
                <w:rPr>
                  <w:rFonts w:ascii="Arial" w:hAnsi="Arial" w:cs="Arial"/>
                  <w:color w:val="000000" w:themeColor="text1"/>
                  <w:spacing w:val="2"/>
                </w:rPr>
                <w:t>n</w:t>
              </w:r>
              <w:r w:rsidRPr="005A3630">
                <w:rPr>
                  <w:rFonts w:ascii="Arial" w:hAnsi="Arial" w:cs="Arial"/>
                  <w:color w:val="000000" w:themeColor="text1"/>
                </w:rPr>
                <w:t>i</w:t>
              </w:r>
              <w:r w:rsidRPr="005A3630">
                <w:rPr>
                  <w:rFonts w:ascii="Arial" w:hAnsi="Arial" w:cs="Arial"/>
                  <w:color w:val="000000" w:themeColor="text1"/>
                  <w:spacing w:val="-2"/>
                </w:rPr>
                <w:t xml:space="preserve"> </w:t>
              </w:r>
              <w:r w:rsidRPr="005A3630">
                <w:rPr>
                  <w:rFonts w:ascii="Arial" w:hAnsi="Arial" w:cs="Arial"/>
                  <w:color w:val="000000" w:themeColor="text1"/>
                  <w:spacing w:val="3"/>
                </w:rPr>
                <w:t>o</w:t>
              </w:r>
              <w:r w:rsidRPr="005A3630">
                <w:rPr>
                  <w:rFonts w:ascii="Arial" w:hAnsi="Arial" w:cs="Arial"/>
                  <w:color w:val="000000" w:themeColor="text1"/>
                </w:rPr>
                <w:t>d</w:t>
              </w:r>
              <w:r w:rsidRPr="005A3630">
                <w:rPr>
                  <w:rFonts w:ascii="Arial" w:hAnsi="Arial" w:cs="Arial"/>
                  <w:color w:val="000000" w:themeColor="text1"/>
                  <w:spacing w:val="1"/>
                </w:rPr>
                <w:t>v</w:t>
              </w:r>
              <w:r w:rsidRPr="005A3630">
                <w:rPr>
                  <w:rFonts w:ascii="Arial" w:hAnsi="Arial" w:cs="Arial"/>
                  <w:color w:val="000000" w:themeColor="text1"/>
                  <w:spacing w:val="-3"/>
                </w:rPr>
                <w:t>z</w:t>
              </w:r>
              <w:r w:rsidRPr="005A3630">
                <w:rPr>
                  <w:rFonts w:ascii="Arial" w:hAnsi="Arial" w:cs="Arial"/>
                  <w:color w:val="000000" w:themeColor="text1"/>
                  <w:spacing w:val="3"/>
                </w:rPr>
                <w:t>e</w:t>
              </w:r>
              <w:r w:rsidRPr="005A3630">
                <w:rPr>
                  <w:rFonts w:ascii="Arial" w:hAnsi="Arial" w:cs="Arial"/>
                  <w:color w:val="000000" w:themeColor="text1"/>
                </w:rPr>
                <w:t>m</w:t>
              </w:r>
              <w:r w:rsidRPr="005A3630">
                <w:rPr>
                  <w:rFonts w:ascii="Arial" w:hAnsi="Arial" w:cs="Arial"/>
                  <w:color w:val="000000" w:themeColor="text1"/>
                  <w:spacing w:val="2"/>
                </w:rPr>
                <w:t xml:space="preserve"> </w:t>
              </w:r>
              <w:r w:rsidRPr="005A3630">
                <w:rPr>
                  <w:rFonts w:ascii="Arial" w:hAnsi="Arial" w:cs="Arial"/>
                  <w:color w:val="000000" w:themeColor="text1"/>
                </w:rPr>
                <w:t>napra</w:t>
              </w:r>
              <w:r w:rsidRPr="005A3630">
                <w:rPr>
                  <w:rFonts w:ascii="Arial" w:hAnsi="Arial" w:cs="Arial"/>
                  <w:color w:val="000000" w:themeColor="text1"/>
                  <w:spacing w:val="1"/>
                </w:rPr>
                <w:t>v</w:t>
              </w:r>
              <w:r w:rsidRPr="005A3630">
                <w:rPr>
                  <w:rFonts w:ascii="Arial" w:hAnsi="Arial" w:cs="Arial"/>
                  <w:color w:val="000000" w:themeColor="text1"/>
                </w:rPr>
                <w:t>e</w:t>
              </w:r>
              <w:r w:rsidRPr="005A3630">
                <w:rPr>
                  <w:rFonts w:ascii="Arial" w:hAnsi="Arial" w:cs="Arial"/>
                  <w:color w:val="000000" w:themeColor="text1"/>
                  <w:spacing w:val="2"/>
                </w:rPr>
                <w:t xml:space="preserve"> </w:t>
              </w:r>
              <w:r w:rsidRPr="005A3630">
                <w:rPr>
                  <w:rFonts w:ascii="Arial" w:hAnsi="Arial" w:cs="Arial"/>
                  <w:color w:val="000000" w:themeColor="text1"/>
                  <w:spacing w:val="-2"/>
                </w:rPr>
                <w:t>a</w:t>
              </w:r>
              <w:r w:rsidRPr="005A3630">
                <w:rPr>
                  <w:rFonts w:ascii="Arial" w:hAnsi="Arial" w:cs="Arial"/>
                  <w:color w:val="000000" w:themeColor="text1"/>
                  <w:spacing w:val="3"/>
                </w:rPr>
                <w:t>l</w:t>
              </w:r>
              <w:r w:rsidRPr="005A3630">
                <w:rPr>
                  <w:rFonts w:ascii="Arial" w:hAnsi="Arial" w:cs="Arial"/>
                  <w:color w:val="000000" w:themeColor="text1"/>
                </w:rPr>
                <w:t>i</w:t>
              </w:r>
              <w:r w:rsidRPr="005A3630">
                <w:rPr>
                  <w:rFonts w:ascii="Arial" w:hAnsi="Arial" w:cs="Arial"/>
                  <w:color w:val="000000" w:themeColor="text1"/>
                  <w:spacing w:val="1"/>
                </w:rPr>
                <w:t xml:space="preserve"> </w:t>
              </w:r>
              <w:r w:rsidRPr="005A3630">
                <w:rPr>
                  <w:rFonts w:ascii="Arial" w:hAnsi="Arial" w:cs="Arial"/>
                  <w:color w:val="000000" w:themeColor="text1"/>
                </w:rPr>
                <w:t>pr</w:t>
              </w:r>
              <w:r w:rsidRPr="005A3630">
                <w:rPr>
                  <w:rFonts w:ascii="Arial" w:hAnsi="Arial" w:cs="Arial"/>
                  <w:color w:val="000000" w:themeColor="text1"/>
                  <w:spacing w:val="1"/>
                </w:rPr>
                <w:t>e</w:t>
              </w:r>
              <w:r w:rsidRPr="005A3630">
                <w:rPr>
                  <w:rFonts w:ascii="Arial" w:hAnsi="Arial" w:cs="Arial"/>
                  <w:color w:val="000000" w:themeColor="text1"/>
                </w:rPr>
                <w:t>d</w:t>
              </w:r>
              <w:r w:rsidRPr="005A3630">
                <w:rPr>
                  <w:rFonts w:ascii="Arial" w:hAnsi="Arial" w:cs="Arial"/>
                  <w:color w:val="000000" w:themeColor="text1"/>
                  <w:spacing w:val="2"/>
                </w:rPr>
                <w:t>m</w:t>
              </w:r>
              <w:r w:rsidRPr="005A3630">
                <w:rPr>
                  <w:rFonts w:ascii="Arial" w:hAnsi="Arial" w:cs="Arial"/>
                  <w:color w:val="000000" w:themeColor="text1"/>
                  <w:spacing w:val="1"/>
                </w:rPr>
                <w:t>et</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s</w:t>
              </w:r>
              <w:r w:rsidRPr="005A3630">
                <w:rPr>
                  <w:rFonts w:ascii="Arial" w:hAnsi="Arial" w:cs="Arial"/>
                  <w:color w:val="000000" w:themeColor="text1"/>
                  <w:spacing w:val="1"/>
                </w:rPr>
                <w:t xml:space="preserve"> </w:t>
              </w:r>
              <w:r w:rsidRPr="005A3630">
                <w:rPr>
                  <w:rFonts w:ascii="Arial" w:hAnsi="Arial" w:cs="Arial"/>
                  <w:color w:val="000000" w:themeColor="text1"/>
                  <w:spacing w:val="-2"/>
                </w:rPr>
                <w:t>k</w:t>
              </w:r>
              <w:r w:rsidRPr="005A3630">
                <w:rPr>
                  <w:rFonts w:ascii="Arial" w:hAnsi="Arial" w:cs="Arial"/>
                  <w:color w:val="000000" w:themeColor="text1"/>
                  <w:spacing w:val="3"/>
                </w:rPr>
                <w:t>a</w:t>
              </w:r>
              <w:r w:rsidRPr="005A3630">
                <w:rPr>
                  <w:rFonts w:ascii="Arial" w:hAnsi="Arial" w:cs="Arial"/>
                  <w:color w:val="000000" w:themeColor="text1"/>
                  <w:spacing w:val="-2"/>
                </w:rPr>
                <w:t>t</w:t>
              </w:r>
              <w:r w:rsidRPr="005A3630">
                <w:rPr>
                  <w:rFonts w:ascii="Arial" w:hAnsi="Arial" w:cs="Arial"/>
                  <w:color w:val="000000" w:themeColor="text1"/>
                  <w:spacing w:val="3"/>
                </w:rPr>
                <w:t>e</w:t>
              </w:r>
              <w:r w:rsidRPr="005A3630">
                <w:rPr>
                  <w:rFonts w:ascii="Arial" w:hAnsi="Arial" w:cs="Arial"/>
                  <w:color w:val="000000" w:themeColor="text1"/>
                </w:rPr>
                <w:t>rim</w:t>
              </w:r>
              <w:r w:rsidRPr="005A3630">
                <w:rPr>
                  <w:rFonts w:ascii="Arial" w:hAnsi="Arial" w:cs="Arial"/>
                  <w:color w:val="000000" w:themeColor="text1"/>
                  <w:spacing w:val="2"/>
                </w:rPr>
                <w:t xml:space="preserve"> </w:t>
              </w:r>
              <w:r w:rsidRPr="005A3630">
                <w:rPr>
                  <w:rFonts w:ascii="Arial" w:hAnsi="Arial" w:cs="Arial"/>
                  <w:color w:val="000000" w:themeColor="text1"/>
                </w:rPr>
                <w:t>u</w:t>
              </w:r>
              <w:r w:rsidRPr="005A3630">
                <w:rPr>
                  <w:rFonts w:ascii="Arial" w:hAnsi="Arial" w:cs="Arial"/>
                  <w:color w:val="000000" w:themeColor="text1"/>
                  <w:spacing w:val="1"/>
                </w:rPr>
                <w:t>če</w:t>
              </w:r>
              <w:r w:rsidRPr="005A3630">
                <w:rPr>
                  <w:rFonts w:ascii="Arial" w:hAnsi="Arial" w:cs="Arial"/>
                  <w:color w:val="000000" w:themeColor="text1"/>
                  <w:spacing w:val="-3"/>
                </w:rPr>
                <w:t>n</w:t>
              </w:r>
              <w:r w:rsidRPr="005A3630">
                <w:rPr>
                  <w:rFonts w:ascii="Arial" w:hAnsi="Arial" w:cs="Arial"/>
                  <w:color w:val="000000" w:themeColor="text1"/>
                  <w:spacing w:val="3"/>
                </w:rPr>
                <w:t>e</w:t>
              </w:r>
              <w:r w:rsidRPr="005A3630">
                <w:rPr>
                  <w:rFonts w:ascii="Arial" w:hAnsi="Arial" w:cs="Arial"/>
                  <w:color w:val="000000" w:themeColor="text1"/>
                </w:rPr>
                <w:t>c</w:t>
              </w:r>
              <w:r w:rsidRPr="005A3630">
                <w:rPr>
                  <w:rFonts w:ascii="Arial" w:hAnsi="Arial" w:cs="Arial"/>
                  <w:color w:val="000000" w:themeColor="text1"/>
                  <w:spacing w:val="1"/>
                </w:rPr>
                <w:t xml:space="preserve"> </w:t>
              </w:r>
              <w:r w:rsidRPr="005A3630">
                <w:rPr>
                  <w:rFonts w:ascii="Arial" w:hAnsi="Arial" w:cs="Arial"/>
                  <w:color w:val="000000" w:themeColor="text1"/>
                  <w:spacing w:val="-1"/>
                </w:rPr>
                <w:t>m</w:t>
              </w:r>
              <w:r w:rsidRPr="005A3630">
                <w:rPr>
                  <w:rFonts w:ascii="Arial" w:hAnsi="Arial" w:cs="Arial"/>
                  <w:color w:val="000000" w:themeColor="text1"/>
                  <w:spacing w:val="4"/>
                </w:rPr>
                <w:t>o</w:t>
              </w:r>
              <w:r w:rsidRPr="005A3630">
                <w:rPr>
                  <w:rFonts w:ascii="Arial" w:hAnsi="Arial" w:cs="Arial"/>
                  <w:color w:val="000000" w:themeColor="text1"/>
                  <w:spacing w:val="-2"/>
                </w:rPr>
                <w:t>t</w:t>
              </w:r>
              <w:r w:rsidRPr="005A3630">
                <w:rPr>
                  <w:rFonts w:ascii="Arial" w:hAnsi="Arial" w:cs="Arial"/>
                  <w:color w:val="000000" w:themeColor="text1"/>
                </w:rPr>
                <w:t xml:space="preserve">i </w:t>
              </w:r>
              <w:r w:rsidRPr="005A3630">
                <w:rPr>
                  <w:rFonts w:ascii="Arial" w:hAnsi="Arial" w:cs="Arial"/>
                  <w:color w:val="000000" w:themeColor="text1"/>
                  <w:spacing w:val="-3"/>
                </w:rPr>
                <w:t>i</w:t>
              </w:r>
              <w:r w:rsidRPr="005A3630">
                <w:rPr>
                  <w:rFonts w:ascii="Arial" w:hAnsi="Arial" w:cs="Arial"/>
                  <w:color w:val="000000" w:themeColor="text1"/>
                  <w:spacing w:val="2"/>
                </w:rPr>
                <w:t>z</w:t>
              </w:r>
              <w:r w:rsidRPr="005A3630">
                <w:rPr>
                  <w:rFonts w:ascii="Arial" w:hAnsi="Arial" w:cs="Arial"/>
                  <w:color w:val="000000" w:themeColor="text1"/>
                  <w:spacing w:val="1"/>
                </w:rPr>
                <w:t>ved</w:t>
              </w:r>
              <w:r w:rsidRPr="005A3630">
                <w:rPr>
                  <w:rFonts w:ascii="Arial" w:hAnsi="Arial" w:cs="Arial"/>
                  <w:color w:val="000000" w:themeColor="text1"/>
                  <w:spacing w:val="-3"/>
                </w:rPr>
                <w:t>b</w:t>
              </w:r>
              <w:r w:rsidRPr="005A3630">
                <w:rPr>
                  <w:rFonts w:ascii="Arial" w:hAnsi="Arial" w:cs="Arial"/>
                  <w:color w:val="000000" w:themeColor="text1"/>
                </w:rPr>
                <w:t>o</w:t>
              </w:r>
              <w:r w:rsidRPr="005A3630">
                <w:rPr>
                  <w:rFonts w:ascii="Arial" w:hAnsi="Arial" w:cs="Arial"/>
                  <w:color w:val="000000" w:themeColor="text1"/>
                  <w:spacing w:val="2"/>
                </w:rPr>
                <w:t xml:space="preserve"> po</w:t>
              </w:r>
              <w:r w:rsidRPr="005A3630">
                <w:rPr>
                  <w:rFonts w:ascii="Arial" w:hAnsi="Arial" w:cs="Arial"/>
                  <w:color w:val="000000" w:themeColor="text1"/>
                  <w:spacing w:val="-3"/>
                </w:rPr>
                <w:t>u</w:t>
              </w:r>
              <w:r w:rsidRPr="005A3630">
                <w:rPr>
                  <w:rFonts w:ascii="Arial" w:hAnsi="Arial" w:cs="Arial"/>
                  <w:color w:val="000000" w:themeColor="text1"/>
                  <w:spacing w:val="3"/>
                </w:rPr>
                <w:t>k</w:t>
              </w:r>
              <w:r w:rsidRPr="005A3630">
                <w:rPr>
                  <w:rFonts w:ascii="Arial" w:hAnsi="Arial" w:cs="Arial"/>
                  <w:color w:val="000000" w:themeColor="text1"/>
                </w:rPr>
                <w:t>a</w:t>
              </w:r>
              <w:r w:rsidRPr="005A3630">
                <w:rPr>
                  <w:rFonts w:ascii="Arial" w:hAnsi="Arial" w:cs="Arial"/>
                  <w:color w:val="000000" w:themeColor="text1"/>
                  <w:spacing w:val="1"/>
                </w:rPr>
                <w:t xml:space="preserve"> al</w:t>
              </w:r>
              <w:r w:rsidRPr="005A3630">
                <w:rPr>
                  <w:rFonts w:ascii="Arial" w:hAnsi="Arial" w:cs="Arial"/>
                  <w:color w:val="000000" w:themeColor="text1"/>
                </w:rPr>
                <w:t>i</w:t>
              </w:r>
              <w:r w:rsidRPr="005A3630">
                <w:rPr>
                  <w:rFonts w:ascii="Arial" w:hAnsi="Arial" w:cs="Arial"/>
                  <w:color w:val="000000" w:themeColor="text1"/>
                  <w:spacing w:val="1"/>
                </w:rPr>
                <w:t xml:space="preserve"> ogro</w:t>
              </w:r>
              <w:r w:rsidRPr="005A3630">
                <w:rPr>
                  <w:rFonts w:ascii="Arial" w:hAnsi="Arial" w:cs="Arial"/>
                  <w:color w:val="000000" w:themeColor="text1"/>
                  <w:spacing w:val="-1"/>
                </w:rPr>
                <w:t>ž</w:t>
              </w:r>
              <w:r w:rsidRPr="005A3630">
                <w:rPr>
                  <w:rFonts w:ascii="Arial" w:hAnsi="Arial" w:cs="Arial"/>
                  <w:color w:val="000000" w:themeColor="text1"/>
                </w:rPr>
                <w:t>a</w:t>
              </w:r>
              <w:r w:rsidRPr="005A3630">
                <w:rPr>
                  <w:rFonts w:ascii="Arial" w:hAnsi="Arial" w:cs="Arial"/>
                  <w:color w:val="000000" w:themeColor="text1"/>
                  <w:spacing w:val="1"/>
                </w:rPr>
                <w:t xml:space="preserve"> sv</w:t>
              </w:r>
              <w:r w:rsidRPr="005A3630">
                <w:rPr>
                  <w:rFonts w:ascii="Arial" w:hAnsi="Arial" w:cs="Arial"/>
                  <w:color w:val="000000" w:themeColor="text1"/>
                  <w:spacing w:val="-1"/>
                </w:rPr>
                <w:t>o</w:t>
              </w:r>
              <w:r w:rsidRPr="005A3630">
                <w:rPr>
                  <w:rFonts w:ascii="Arial" w:hAnsi="Arial" w:cs="Arial"/>
                  <w:color w:val="000000" w:themeColor="text1"/>
                  <w:spacing w:val="3"/>
                </w:rPr>
                <w:t>j</w:t>
              </w:r>
              <w:r w:rsidRPr="005A3630">
                <w:rPr>
                  <w:rFonts w:ascii="Arial" w:hAnsi="Arial" w:cs="Arial"/>
                  <w:color w:val="000000" w:themeColor="text1"/>
                </w:rPr>
                <w:t>o</w:t>
              </w:r>
              <w:r w:rsidRPr="005A3630">
                <w:rPr>
                  <w:rFonts w:ascii="Arial" w:hAnsi="Arial" w:cs="Arial"/>
                  <w:color w:val="000000" w:themeColor="text1"/>
                  <w:spacing w:val="2"/>
                </w:rPr>
                <w:t xml:space="preserve"> </w:t>
              </w:r>
              <w:r w:rsidRPr="005A3630">
                <w:rPr>
                  <w:rFonts w:ascii="Arial" w:hAnsi="Arial" w:cs="Arial"/>
                  <w:color w:val="000000" w:themeColor="text1"/>
                  <w:spacing w:val="1"/>
                </w:rPr>
                <w:t>o</w:t>
              </w:r>
              <w:r w:rsidRPr="005A3630">
                <w:rPr>
                  <w:rFonts w:ascii="Arial" w:hAnsi="Arial" w:cs="Arial"/>
                  <w:color w:val="000000" w:themeColor="text1"/>
                  <w:spacing w:val="-1"/>
                </w:rPr>
                <w:t>z</w:t>
              </w:r>
              <w:r w:rsidRPr="005A3630">
                <w:rPr>
                  <w:rFonts w:ascii="Arial" w:hAnsi="Arial" w:cs="Arial"/>
                  <w:color w:val="000000" w:themeColor="text1"/>
                </w:rPr>
                <w:t>i</w:t>
              </w:r>
              <w:r w:rsidRPr="005A3630">
                <w:rPr>
                  <w:rFonts w:ascii="Arial" w:hAnsi="Arial" w:cs="Arial"/>
                  <w:color w:val="000000" w:themeColor="text1"/>
                  <w:spacing w:val="-2"/>
                </w:rPr>
                <w:t>r</w:t>
              </w:r>
              <w:r w:rsidRPr="005A3630">
                <w:rPr>
                  <w:rFonts w:ascii="Arial" w:hAnsi="Arial" w:cs="Arial"/>
                  <w:color w:val="000000" w:themeColor="text1"/>
                  <w:spacing w:val="4"/>
                </w:rPr>
                <w:t>o</w:t>
              </w:r>
              <w:r w:rsidRPr="005A3630">
                <w:rPr>
                  <w:rFonts w:ascii="Arial" w:hAnsi="Arial" w:cs="Arial"/>
                  <w:color w:val="000000" w:themeColor="text1"/>
                  <w:spacing w:val="2"/>
                </w:rPr>
                <w:t>m</w:t>
              </w:r>
              <w:r w:rsidRPr="005A3630">
                <w:rPr>
                  <w:rFonts w:ascii="Arial" w:hAnsi="Arial" w:cs="Arial"/>
                  <w:color w:val="000000" w:themeColor="text1"/>
                </w:rPr>
                <w:t>a</w:t>
              </w:r>
              <w:r w:rsidRPr="005A3630">
                <w:rPr>
                  <w:rFonts w:ascii="Arial" w:hAnsi="Arial" w:cs="Arial"/>
                  <w:color w:val="000000" w:themeColor="text1"/>
                  <w:spacing w:val="1"/>
                </w:rPr>
                <w:t xml:space="preserve"> tuj</w:t>
              </w:r>
              <w:r w:rsidRPr="005A3630">
                <w:rPr>
                  <w:rFonts w:ascii="Arial" w:hAnsi="Arial" w:cs="Arial"/>
                  <w:color w:val="000000" w:themeColor="text1"/>
                </w:rPr>
                <w:t>o</w:t>
              </w:r>
              <w:r w:rsidRPr="005A3630">
                <w:rPr>
                  <w:rFonts w:ascii="Arial" w:hAnsi="Arial" w:cs="Arial"/>
                  <w:color w:val="000000" w:themeColor="text1"/>
                  <w:spacing w:val="1"/>
                </w:rPr>
                <w:t xml:space="preserve"> v</w:t>
              </w:r>
              <w:r w:rsidRPr="005A3630">
                <w:rPr>
                  <w:rFonts w:ascii="Arial" w:hAnsi="Arial" w:cs="Arial"/>
                  <w:color w:val="000000" w:themeColor="text1"/>
                  <w:spacing w:val="-2"/>
                </w:rPr>
                <w:t>a</w:t>
              </w:r>
              <w:r w:rsidRPr="005A3630">
                <w:rPr>
                  <w:rFonts w:ascii="Arial" w:hAnsi="Arial" w:cs="Arial"/>
                  <w:color w:val="000000" w:themeColor="text1"/>
                  <w:spacing w:val="2"/>
                </w:rPr>
                <w:t>r</w:t>
              </w:r>
              <w:r w:rsidRPr="005A3630">
                <w:rPr>
                  <w:rFonts w:ascii="Arial" w:hAnsi="Arial" w:cs="Arial"/>
                  <w:color w:val="000000" w:themeColor="text1"/>
                  <w:spacing w:val="-3"/>
                </w:rPr>
                <w:t>n</w:t>
              </w:r>
              <w:r w:rsidRPr="005A3630">
                <w:rPr>
                  <w:rFonts w:ascii="Arial" w:hAnsi="Arial" w:cs="Arial"/>
                  <w:color w:val="000000" w:themeColor="text1"/>
                  <w:spacing w:val="4"/>
                </w:rPr>
                <w:t>o</w:t>
              </w:r>
              <w:r w:rsidRPr="005A3630">
                <w:rPr>
                  <w:rFonts w:ascii="Arial" w:hAnsi="Arial" w:cs="Arial"/>
                  <w:color w:val="000000" w:themeColor="text1"/>
                  <w:spacing w:val="-2"/>
                </w:rPr>
                <w:t>s</w:t>
              </w:r>
              <w:r w:rsidRPr="005A3630">
                <w:rPr>
                  <w:rFonts w:ascii="Arial" w:hAnsi="Arial" w:cs="Arial"/>
                  <w:color w:val="000000" w:themeColor="text1"/>
                  <w:spacing w:val="3"/>
                </w:rPr>
                <w:t>t</w:t>
              </w:r>
              <w:r w:rsidRPr="005A3630">
                <w:rPr>
                  <w:rFonts w:ascii="Arial" w:hAnsi="Arial" w:cs="Arial"/>
                  <w:color w:val="000000" w:themeColor="text1"/>
                </w:rPr>
                <w:t>.</w:t>
              </w:r>
              <w:r w:rsidRPr="005A3630">
                <w:rPr>
                  <w:rFonts w:ascii="Arial" w:hAnsi="Arial" w:cs="Arial"/>
                  <w:color w:val="000000" w:themeColor="text1"/>
                  <w:spacing w:val="-2"/>
                </w:rPr>
                <w:t xml:space="preserve"> </w:t>
              </w:r>
              <w:r w:rsidRPr="005A3630">
                <w:rPr>
                  <w:rFonts w:ascii="Arial" w:hAnsi="Arial" w:cs="Arial"/>
                  <w:color w:val="000000" w:themeColor="text1"/>
                </w:rPr>
                <w:t xml:space="preserve">O odvzemu naprave starše obvesti učenec. </w:t>
              </w:r>
            </w:ins>
          </w:p>
          <w:p w14:paraId="20A94EE1" w14:textId="77777777" w:rsidR="00E810CF" w:rsidRPr="005A3630" w:rsidRDefault="00E810CF" w:rsidP="00B25B8A">
            <w:pPr>
              <w:widowControl w:val="0"/>
              <w:autoSpaceDE w:val="0"/>
              <w:autoSpaceDN w:val="0"/>
              <w:adjustRightInd w:val="0"/>
              <w:spacing w:before="15"/>
              <w:ind w:right="53"/>
              <w:rPr>
                <w:ins w:id="98" w:author="Doris Kužel" w:date="2016-09-18T20:53:00Z"/>
                <w:rFonts w:ascii="Arial" w:hAnsi="Arial" w:cs="Arial"/>
                <w:color w:val="000000" w:themeColor="text1"/>
              </w:rPr>
            </w:pPr>
            <w:ins w:id="99" w:author="Doris Kužel" w:date="2016-09-18T20:53:00Z">
              <w:r w:rsidRPr="005A3630">
                <w:rPr>
                  <w:rFonts w:ascii="Arial" w:hAnsi="Arial" w:cs="Arial"/>
                  <w:color w:val="000000" w:themeColor="text1"/>
                </w:rPr>
                <w:t>Odvzeto napravo lahko v času uradnih v tajništvu prevzamejo starši učenca.</w:t>
              </w:r>
            </w:ins>
          </w:p>
        </w:tc>
      </w:tr>
      <w:tr w:rsidR="00E810CF" w:rsidRPr="005A3630" w14:paraId="09BB72A7" w14:textId="77777777" w:rsidTr="00BF68D9">
        <w:trPr>
          <w:ins w:id="100" w:author="Doris Kužel" w:date="2016-09-18T20:53:00Z"/>
        </w:trPr>
        <w:tc>
          <w:tcPr>
            <w:tcW w:w="3823" w:type="dxa"/>
            <w:tcBorders>
              <w:left w:val="nil"/>
              <w:right w:val="nil"/>
            </w:tcBorders>
          </w:tcPr>
          <w:p w14:paraId="34412DB0" w14:textId="77777777" w:rsidR="00E810CF" w:rsidRPr="005A3630" w:rsidRDefault="00E810CF" w:rsidP="00B25B8A">
            <w:pPr>
              <w:widowControl w:val="0"/>
              <w:autoSpaceDE w:val="0"/>
              <w:autoSpaceDN w:val="0"/>
              <w:adjustRightInd w:val="0"/>
              <w:ind w:right="-20"/>
              <w:rPr>
                <w:ins w:id="101" w:author="Doris Kužel" w:date="2016-09-18T20:53:00Z"/>
                <w:rFonts w:ascii="Arial" w:hAnsi="Arial" w:cs="Arial"/>
                <w:b/>
                <w:bCs/>
                <w:color w:val="000000" w:themeColor="text1"/>
              </w:rPr>
            </w:pPr>
          </w:p>
        </w:tc>
        <w:tc>
          <w:tcPr>
            <w:tcW w:w="2409" w:type="dxa"/>
            <w:tcBorders>
              <w:left w:val="nil"/>
              <w:right w:val="nil"/>
            </w:tcBorders>
          </w:tcPr>
          <w:p w14:paraId="43828CEF" w14:textId="77777777" w:rsidR="00E810CF" w:rsidRPr="005A3630" w:rsidRDefault="00E810CF" w:rsidP="00B25B8A">
            <w:pPr>
              <w:widowControl w:val="0"/>
              <w:autoSpaceDE w:val="0"/>
              <w:autoSpaceDN w:val="0"/>
              <w:adjustRightInd w:val="0"/>
              <w:ind w:right="-20"/>
              <w:rPr>
                <w:ins w:id="102" w:author="Doris Kužel" w:date="2016-09-18T20:53:00Z"/>
                <w:rFonts w:ascii="Arial" w:hAnsi="Arial" w:cs="Arial"/>
                <w:b/>
                <w:bCs/>
                <w:color w:val="000000" w:themeColor="text1"/>
              </w:rPr>
            </w:pPr>
          </w:p>
        </w:tc>
        <w:tc>
          <w:tcPr>
            <w:tcW w:w="3686" w:type="dxa"/>
            <w:tcBorders>
              <w:left w:val="nil"/>
              <w:right w:val="nil"/>
            </w:tcBorders>
          </w:tcPr>
          <w:p w14:paraId="0265780E" w14:textId="77777777" w:rsidR="00E810CF" w:rsidRPr="005A3630" w:rsidRDefault="00E810CF" w:rsidP="00B25B8A">
            <w:pPr>
              <w:widowControl w:val="0"/>
              <w:autoSpaceDE w:val="0"/>
              <w:autoSpaceDN w:val="0"/>
              <w:adjustRightInd w:val="0"/>
              <w:ind w:right="-20"/>
              <w:rPr>
                <w:ins w:id="103" w:author="Doris Kužel" w:date="2016-09-18T20:53:00Z"/>
                <w:rFonts w:ascii="Arial" w:hAnsi="Arial" w:cs="Arial"/>
                <w:b/>
                <w:bCs/>
                <w:color w:val="000000" w:themeColor="text1"/>
              </w:rPr>
            </w:pPr>
          </w:p>
        </w:tc>
      </w:tr>
      <w:tr w:rsidR="00E810CF" w:rsidRPr="005A3630" w14:paraId="60925C9E" w14:textId="77777777" w:rsidTr="00BF68D9">
        <w:trPr>
          <w:ins w:id="104" w:author="Doris Kužel" w:date="2016-09-18T20:53:00Z"/>
        </w:trPr>
        <w:tc>
          <w:tcPr>
            <w:tcW w:w="3823" w:type="dxa"/>
            <w:shd w:val="clear" w:color="auto" w:fill="D9D9D9" w:themeFill="background1" w:themeFillShade="D9"/>
          </w:tcPr>
          <w:p w14:paraId="772A21AC" w14:textId="77777777" w:rsidR="00E810CF" w:rsidRPr="005A3630" w:rsidRDefault="00E810CF" w:rsidP="00B25B8A">
            <w:pPr>
              <w:widowControl w:val="0"/>
              <w:autoSpaceDE w:val="0"/>
              <w:autoSpaceDN w:val="0"/>
              <w:adjustRightInd w:val="0"/>
              <w:spacing w:before="19" w:line="260" w:lineRule="exact"/>
              <w:ind w:left="9" w:right="-20"/>
              <w:rPr>
                <w:ins w:id="105" w:author="Doris Kužel" w:date="2016-09-18T20:53:00Z"/>
                <w:rFonts w:ascii="Arial" w:hAnsi="Arial" w:cs="Arial"/>
                <w:i/>
                <w:color w:val="000000" w:themeColor="text1"/>
                <w:position w:val="-2"/>
              </w:rPr>
            </w:pPr>
            <w:ins w:id="106" w:author="Doris Kužel" w:date="2016-09-18T20:53:00Z">
              <w:r w:rsidRPr="005A3630">
                <w:rPr>
                  <w:rFonts w:ascii="Arial" w:hAnsi="Arial" w:cs="Arial"/>
                  <w:i/>
                  <w:color w:val="000000" w:themeColor="text1"/>
                  <w:position w:val="-2"/>
                </w:rPr>
                <w:t>Kršitev</w:t>
              </w:r>
            </w:ins>
          </w:p>
        </w:tc>
        <w:tc>
          <w:tcPr>
            <w:tcW w:w="2409" w:type="dxa"/>
            <w:shd w:val="clear" w:color="auto" w:fill="D9D9D9" w:themeFill="background1" w:themeFillShade="D9"/>
          </w:tcPr>
          <w:p w14:paraId="265AAC60" w14:textId="77777777" w:rsidR="00E810CF" w:rsidRPr="005A3630" w:rsidRDefault="00E810CF" w:rsidP="00B25B8A">
            <w:pPr>
              <w:widowControl w:val="0"/>
              <w:autoSpaceDE w:val="0"/>
              <w:autoSpaceDN w:val="0"/>
              <w:adjustRightInd w:val="0"/>
              <w:spacing w:before="19" w:line="260" w:lineRule="exact"/>
              <w:ind w:left="9" w:right="-20"/>
              <w:rPr>
                <w:ins w:id="107" w:author="Doris Kužel" w:date="2016-09-18T20:53:00Z"/>
                <w:rFonts w:ascii="Arial" w:hAnsi="Arial" w:cs="Arial"/>
                <w:color w:val="000000" w:themeColor="text1"/>
              </w:rPr>
            </w:pPr>
            <w:ins w:id="108" w:author="Doris Kužel" w:date="2016-09-18T20:53:00Z">
              <w:r w:rsidRPr="005A3630">
                <w:rPr>
                  <w:rFonts w:ascii="Arial" w:hAnsi="Arial" w:cs="Arial"/>
                  <w:color w:val="000000" w:themeColor="text1"/>
                  <w:position w:val="-2"/>
                </w:rPr>
                <w:t>Postop</w:t>
              </w:r>
              <w:r w:rsidRPr="005A3630">
                <w:rPr>
                  <w:rFonts w:ascii="Arial" w:hAnsi="Arial" w:cs="Arial"/>
                  <w:color w:val="000000" w:themeColor="text1"/>
                  <w:spacing w:val="-1"/>
                  <w:position w:val="-2"/>
                </w:rPr>
                <w:t>ek</w:t>
              </w:r>
            </w:ins>
          </w:p>
        </w:tc>
        <w:tc>
          <w:tcPr>
            <w:tcW w:w="3686" w:type="dxa"/>
            <w:shd w:val="clear" w:color="auto" w:fill="D9D9D9" w:themeFill="background1" w:themeFillShade="D9"/>
          </w:tcPr>
          <w:p w14:paraId="7F93B4F7" w14:textId="77777777" w:rsidR="00E810CF" w:rsidRPr="005A3630" w:rsidRDefault="00E810CF" w:rsidP="00B25B8A">
            <w:pPr>
              <w:widowControl w:val="0"/>
              <w:autoSpaceDE w:val="0"/>
              <w:autoSpaceDN w:val="0"/>
              <w:adjustRightInd w:val="0"/>
              <w:spacing w:before="19" w:line="260" w:lineRule="exact"/>
              <w:ind w:left="25" w:right="-20"/>
              <w:rPr>
                <w:ins w:id="109" w:author="Doris Kužel" w:date="2016-09-18T20:53:00Z"/>
                <w:rFonts w:ascii="Arial" w:hAnsi="Arial" w:cs="Arial"/>
                <w:color w:val="000000" w:themeColor="text1"/>
              </w:rPr>
            </w:pPr>
            <w:ins w:id="110" w:author="Doris Kužel" w:date="2016-09-18T20:53:00Z">
              <w:r w:rsidRPr="005A3630">
                <w:rPr>
                  <w:rFonts w:ascii="Arial" w:hAnsi="Arial" w:cs="Arial"/>
                  <w:color w:val="000000" w:themeColor="text1"/>
                  <w:spacing w:val="-1"/>
                  <w:position w:val="-2"/>
                </w:rPr>
                <w:t>Ukre</w:t>
              </w:r>
              <w:r w:rsidRPr="005A3630">
                <w:rPr>
                  <w:rFonts w:ascii="Arial" w:hAnsi="Arial" w:cs="Arial"/>
                  <w:color w:val="000000" w:themeColor="text1"/>
                  <w:position w:val="-2"/>
                </w:rPr>
                <w:t>p</w:t>
              </w:r>
            </w:ins>
          </w:p>
        </w:tc>
      </w:tr>
      <w:tr w:rsidR="00E810CF" w:rsidRPr="005A3630" w14:paraId="685A3A64" w14:textId="77777777" w:rsidTr="00BF68D9">
        <w:trPr>
          <w:ins w:id="111" w:author="Doris Kužel" w:date="2016-09-18T20:53:00Z"/>
        </w:trPr>
        <w:tc>
          <w:tcPr>
            <w:tcW w:w="3823" w:type="dxa"/>
            <w:vMerge w:val="restart"/>
          </w:tcPr>
          <w:p w14:paraId="69F80106" w14:textId="77777777" w:rsidR="00E810CF" w:rsidRPr="005A3630" w:rsidRDefault="00E810CF" w:rsidP="00B25B8A">
            <w:pPr>
              <w:widowControl w:val="0"/>
              <w:autoSpaceDE w:val="0"/>
              <w:autoSpaceDN w:val="0"/>
              <w:adjustRightInd w:val="0"/>
              <w:spacing w:before="16"/>
              <w:ind w:left="13" w:right="-20"/>
              <w:rPr>
                <w:ins w:id="112" w:author="Doris Kužel" w:date="2016-09-18T20:53:00Z"/>
                <w:rFonts w:ascii="Arial" w:hAnsi="Arial" w:cs="Arial"/>
                <w:color w:val="000000" w:themeColor="text1"/>
              </w:rPr>
            </w:pPr>
            <w:ins w:id="113" w:author="Doris Kužel" w:date="2016-09-18T20:53:00Z">
              <w:r w:rsidRPr="005A3630">
                <w:rPr>
                  <w:rFonts w:ascii="Arial" w:hAnsi="Arial" w:cs="Arial"/>
                  <w:color w:val="000000" w:themeColor="text1"/>
                </w:rPr>
                <w:t>Za</w:t>
              </w:r>
              <w:r w:rsidRPr="005A3630">
                <w:rPr>
                  <w:rFonts w:ascii="Arial" w:hAnsi="Arial" w:cs="Arial"/>
                  <w:color w:val="000000" w:themeColor="text1"/>
                  <w:spacing w:val="2"/>
                </w:rPr>
                <w:t>m</w:t>
              </w:r>
              <w:r w:rsidRPr="005A3630">
                <w:rPr>
                  <w:rFonts w:ascii="Arial" w:hAnsi="Arial" w:cs="Arial"/>
                  <w:color w:val="000000" w:themeColor="text1"/>
                </w:rPr>
                <w:t>ujanje</w:t>
              </w:r>
              <w:r w:rsidRPr="005A3630">
                <w:rPr>
                  <w:rFonts w:ascii="Arial" w:hAnsi="Arial" w:cs="Arial"/>
                  <w:color w:val="000000" w:themeColor="text1"/>
                  <w:spacing w:val="2"/>
                </w:rPr>
                <w:t xml:space="preserve"> </w:t>
              </w:r>
              <w:r w:rsidRPr="005A3630">
                <w:rPr>
                  <w:rFonts w:ascii="Arial" w:hAnsi="Arial" w:cs="Arial"/>
                  <w:color w:val="000000" w:themeColor="text1"/>
                </w:rPr>
                <w:t>k</w:t>
              </w:r>
              <w:r w:rsidRPr="005A3630">
                <w:rPr>
                  <w:rFonts w:ascii="Arial" w:hAnsi="Arial" w:cs="Arial"/>
                  <w:color w:val="000000" w:themeColor="text1"/>
                  <w:spacing w:val="1"/>
                </w:rPr>
                <w:t xml:space="preserve"> </w:t>
              </w:r>
              <w:r w:rsidRPr="005A3630">
                <w:rPr>
                  <w:rFonts w:ascii="Arial" w:hAnsi="Arial" w:cs="Arial"/>
                  <w:color w:val="000000" w:themeColor="text1"/>
                </w:rPr>
                <w:t>p</w:t>
              </w:r>
              <w:r w:rsidRPr="005A3630">
                <w:rPr>
                  <w:rFonts w:ascii="Arial" w:hAnsi="Arial" w:cs="Arial"/>
                  <w:color w:val="000000" w:themeColor="text1"/>
                  <w:spacing w:val="2"/>
                </w:rPr>
                <w:t>o</w:t>
              </w:r>
              <w:r w:rsidRPr="005A3630">
                <w:rPr>
                  <w:rFonts w:ascii="Arial" w:hAnsi="Arial" w:cs="Arial"/>
                  <w:color w:val="000000" w:themeColor="text1"/>
                </w:rPr>
                <w:t>u</w:t>
              </w:r>
              <w:r w:rsidRPr="005A3630">
                <w:rPr>
                  <w:rFonts w:ascii="Arial" w:hAnsi="Arial" w:cs="Arial"/>
                  <w:color w:val="000000" w:themeColor="text1"/>
                  <w:spacing w:val="1"/>
                </w:rPr>
                <w:t>k</w:t>
              </w:r>
              <w:r w:rsidRPr="005A3630">
                <w:rPr>
                  <w:rFonts w:ascii="Arial" w:hAnsi="Arial" w:cs="Arial"/>
                  <w:color w:val="000000" w:themeColor="text1"/>
                </w:rPr>
                <w:t>u in drugim</w:t>
              </w:r>
              <w:r w:rsidRPr="005A3630">
                <w:rPr>
                  <w:rFonts w:ascii="Arial" w:hAnsi="Arial" w:cs="Arial"/>
                  <w:color w:val="000000" w:themeColor="text1"/>
                  <w:spacing w:val="2"/>
                </w:rPr>
                <w:t xml:space="preserve"> </w:t>
              </w:r>
              <w:r w:rsidRPr="005A3630">
                <w:rPr>
                  <w:rFonts w:ascii="Arial" w:hAnsi="Arial" w:cs="Arial"/>
                  <w:color w:val="000000" w:themeColor="text1"/>
                  <w:spacing w:val="1"/>
                </w:rPr>
                <w:t>v</w:t>
              </w:r>
              <w:r w:rsidRPr="005A3630">
                <w:rPr>
                  <w:rFonts w:ascii="Arial" w:hAnsi="Arial" w:cs="Arial"/>
                  <w:color w:val="000000" w:themeColor="text1"/>
                  <w:spacing w:val="-1"/>
                </w:rPr>
                <w:t>z</w:t>
              </w:r>
              <w:r w:rsidRPr="005A3630">
                <w:rPr>
                  <w:rFonts w:ascii="Arial" w:hAnsi="Arial" w:cs="Arial"/>
                  <w:color w:val="000000" w:themeColor="text1"/>
                </w:rPr>
                <w:t>g</w:t>
              </w:r>
              <w:r w:rsidRPr="005A3630">
                <w:rPr>
                  <w:rFonts w:ascii="Arial" w:hAnsi="Arial" w:cs="Arial"/>
                  <w:color w:val="000000" w:themeColor="text1"/>
                  <w:spacing w:val="2"/>
                </w:rPr>
                <w:t>o</w:t>
              </w:r>
              <w:r w:rsidRPr="005A3630">
                <w:rPr>
                  <w:rFonts w:ascii="Arial" w:hAnsi="Arial" w:cs="Arial"/>
                  <w:color w:val="000000" w:themeColor="text1"/>
                </w:rPr>
                <w:t>jno</w:t>
              </w:r>
              <w:r w:rsidRPr="005A3630">
                <w:rPr>
                  <w:rFonts w:ascii="Arial" w:hAnsi="Arial" w:cs="Arial"/>
                  <w:color w:val="000000" w:themeColor="text1"/>
                  <w:spacing w:val="2"/>
                </w:rPr>
                <w:t xml:space="preserve"> </w:t>
              </w:r>
              <w:r w:rsidRPr="005A3630">
                <w:rPr>
                  <w:rFonts w:ascii="Arial" w:hAnsi="Arial" w:cs="Arial"/>
                  <w:color w:val="000000" w:themeColor="text1"/>
                </w:rPr>
                <w:t>–</w:t>
              </w:r>
            </w:ins>
          </w:p>
          <w:p w14:paraId="6A4C2509" w14:textId="77777777" w:rsidR="00E810CF" w:rsidRPr="005A3630" w:rsidRDefault="00E810CF" w:rsidP="00B25B8A">
            <w:pPr>
              <w:widowControl w:val="0"/>
              <w:autoSpaceDE w:val="0"/>
              <w:autoSpaceDN w:val="0"/>
              <w:adjustRightInd w:val="0"/>
              <w:ind w:left="13" w:right="-20"/>
              <w:rPr>
                <w:ins w:id="114" w:author="Doris Kužel" w:date="2016-09-18T20:53:00Z"/>
                <w:rFonts w:ascii="Arial" w:hAnsi="Arial" w:cs="Arial"/>
                <w:color w:val="000000" w:themeColor="text1"/>
              </w:rPr>
            </w:pPr>
            <w:ins w:id="115" w:author="Doris Kužel" w:date="2016-09-18T20:53:00Z">
              <w:r w:rsidRPr="005A3630">
                <w:rPr>
                  <w:rFonts w:ascii="Arial" w:hAnsi="Arial" w:cs="Arial"/>
                  <w:color w:val="000000" w:themeColor="text1"/>
                </w:rPr>
                <w:t>iz</w:t>
              </w:r>
              <w:r w:rsidRPr="005A3630">
                <w:rPr>
                  <w:rFonts w:ascii="Arial" w:hAnsi="Arial" w:cs="Arial"/>
                  <w:color w:val="000000" w:themeColor="text1"/>
                  <w:spacing w:val="2"/>
                </w:rPr>
                <w:t>o</w:t>
              </w:r>
              <w:r w:rsidRPr="005A3630">
                <w:rPr>
                  <w:rFonts w:ascii="Arial" w:hAnsi="Arial" w:cs="Arial"/>
                  <w:color w:val="000000" w:themeColor="text1"/>
                </w:rPr>
                <w:t>braže</w:t>
              </w:r>
              <w:r w:rsidRPr="005A3630">
                <w:rPr>
                  <w:rFonts w:ascii="Arial" w:hAnsi="Arial" w:cs="Arial"/>
                  <w:color w:val="000000" w:themeColor="text1"/>
                  <w:spacing w:val="1"/>
                </w:rPr>
                <w:t>v</w:t>
              </w:r>
              <w:r w:rsidRPr="005A3630">
                <w:rPr>
                  <w:rFonts w:ascii="Arial" w:hAnsi="Arial" w:cs="Arial"/>
                  <w:color w:val="000000" w:themeColor="text1"/>
                </w:rPr>
                <w:t>alnim</w:t>
              </w:r>
              <w:r w:rsidRPr="005A3630">
                <w:rPr>
                  <w:rFonts w:ascii="Arial" w:hAnsi="Arial" w:cs="Arial"/>
                  <w:color w:val="000000" w:themeColor="text1"/>
                  <w:spacing w:val="2"/>
                </w:rPr>
                <w:t xml:space="preserve"> </w:t>
              </w:r>
              <w:r w:rsidRPr="005A3630">
                <w:rPr>
                  <w:rFonts w:ascii="Arial" w:hAnsi="Arial" w:cs="Arial"/>
                  <w:color w:val="000000" w:themeColor="text1"/>
                </w:rPr>
                <w:t>deja</w:t>
              </w:r>
              <w:r w:rsidRPr="005A3630">
                <w:rPr>
                  <w:rFonts w:ascii="Arial" w:hAnsi="Arial" w:cs="Arial"/>
                  <w:color w:val="000000" w:themeColor="text1"/>
                  <w:spacing w:val="1"/>
                </w:rPr>
                <w:t>v</w:t>
              </w:r>
              <w:r w:rsidRPr="005A3630">
                <w:rPr>
                  <w:rFonts w:ascii="Arial" w:hAnsi="Arial" w:cs="Arial"/>
                  <w:color w:val="000000" w:themeColor="text1"/>
                </w:rPr>
                <w:t>n</w:t>
              </w:r>
              <w:r w:rsidRPr="005A3630">
                <w:rPr>
                  <w:rFonts w:ascii="Arial" w:hAnsi="Arial" w:cs="Arial"/>
                  <w:color w:val="000000" w:themeColor="text1"/>
                  <w:spacing w:val="2"/>
                </w:rPr>
                <w:t>o</w:t>
              </w:r>
              <w:r w:rsidRPr="005A3630">
                <w:rPr>
                  <w:rFonts w:ascii="Arial" w:hAnsi="Arial" w:cs="Arial"/>
                  <w:color w:val="000000" w:themeColor="text1"/>
                </w:rPr>
                <w:t>stim</w:t>
              </w:r>
            </w:ins>
          </w:p>
        </w:tc>
        <w:tc>
          <w:tcPr>
            <w:tcW w:w="2409" w:type="dxa"/>
          </w:tcPr>
          <w:p w14:paraId="0635ACA7" w14:textId="77777777" w:rsidR="00E810CF" w:rsidRPr="005A3630" w:rsidRDefault="00E810CF" w:rsidP="00B25B8A">
            <w:pPr>
              <w:widowControl w:val="0"/>
              <w:autoSpaceDE w:val="0"/>
              <w:autoSpaceDN w:val="0"/>
              <w:adjustRightInd w:val="0"/>
              <w:spacing w:before="16"/>
              <w:ind w:left="13" w:right="-20"/>
              <w:rPr>
                <w:ins w:id="116" w:author="Doris Kužel" w:date="2016-09-18T20:53:00Z"/>
                <w:rFonts w:ascii="Arial" w:hAnsi="Arial" w:cs="Arial"/>
                <w:color w:val="000000" w:themeColor="text1"/>
              </w:rPr>
            </w:pPr>
            <w:ins w:id="117" w:author="Doris Kužel" w:date="2016-09-18T20:53:00Z">
              <w:r w:rsidRPr="005A3630">
                <w:rPr>
                  <w:rFonts w:ascii="Arial" w:hAnsi="Arial" w:cs="Arial"/>
                  <w:color w:val="000000" w:themeColor="text1"/>
                  <w:spacing w:val="1"/>
                </w:rPr>
                <w:t>Razgovor učitelj</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 xml:space="preserve">z </w:t>
              </w:r>
              <w:r w:rsidRPr="005A3630">
                <w:rPr>
                  <w:rFonts w:ascii="Arial" w:hAnsi="Arial" w:cs="Arial"/>
                  <w:color w:val="000000" w:themeColor="text1"/>
                  <w:spacing w:val="1"/>
                </w:rPr>
                <w:t>učencem</w:t>
              </w:r>
            </w:ins>
          </w:p>
        </w:tc>
        <w:tc>
          <w:tcPr>
            <w:tcW w:w="3686" w:type="dxa"/>
          </w:tcPr>
          <w:p w14:paraId="542D491A" w14:textId="77777777" w:rsidR="00E810CF" w:rsidRPr="005A3630" w:rsidRDefault="00E810CF" w:rsidP="00B25B8A">
            <w:pPr>
              <w:widowControl w:val="0"/>
              <w:autoSpaceDE w:val="0"/>
              <w:autoSpaceDN w:val="0"/>
              <w:adjustRightInd w:val="0"/>
              <w:spacing w:before="16"/>
              <w:ind w:left="13" w:right="-20"/>
              <w:rPr>
                <w:ins w:id="118" w:author="Doris Kužel" w:date="2016-09-18T20:53:00Z"/>
                <w:rFonts w:ascii="Arial" w:hAnsi="Arial" w:cs="Arial"/>
                <w:color w:val="000000" w:themeColor="text1"/>
              </w:rPr>
            </w:pPr>
            <w:ins w:id="119" w:author="Doris Kužel" w:date="2016-09-18T20:53:00Z">
              <w:r w:rsidRPr="005A3630">
                <w:rPr>
                  <w:rFonts w:ascii="Arial" w:hAnsi="Arial" w:cs="Arial"/>
                  <w:color w:val="000000" w:themeColor="text1"/>
                </w:rPr>
                <w:t>Us</w:t>
              </w:r>
              <w:r w:rsidRPr="005A3630">
                <w:rPr>
                  <w:rFonts w:ascii="Arial" w:hAnsi="Arial" w:cs="Arial"/>
                  <w:color w:val="000000" w:themeColor="text1"/>
                  <w:spacing w:val="-2"/>
                </w:rPr>
                <w:t>t</w:t>
              </w:r>
              <w:r w:rsidRPr="005A3630">
                <w:rPr>
                  <w:rFonts w:ascii="Arial" w:hAnsi="Arial" w:cs="Arial"/>
                  <w:color w:val="000000" w:themeColor="text1"/>
                  <w:spacing w:val="2"/>
                </w:rPr>
                <w:t>n</w:t>
              </w:r>
              <w:r w:rsidRPr="005A3630">
                <w:rPr>
                  <w:rFonts w:ascii="Arial" w:hAnsi="Arial" w:cs="Arial"/>
                  <w:color w:val="000000" w:themeColor="text1"/>
                </w:rPr>
                <w:t>o</w:t>
              </w:r>
              <w:r w:rsidRPr="005A3630">
                <w:rPr>
                  <w:rFonts w:ascii="Arial" w:hAnsi="Arial" w:cs="Arial"/>
                  <w:color w:val="000000" w:themeColor="text1"/>
                  <w:spacing w:val="2"/>
                </w:rPr>
                <w:t xml:space="preserve"> o</w:t>
              </w:r>
              <w:r w:rsidRPr="005A3630">
                <w:rPr>
                  <w:rFonts w:ascii="Arial" w:hAnsi="Arial" w:cs="Arial"/>
                  <w:color w:val="000000" w:themeColor="text1"/>
                  <w:spacing w:val="-3"/>
                </w:rPr>
                <w:t>p</w:t>
              </w:r>
              <w:r w:rsidRPr="005A3630">
                <w:rPr>
                  <w:rFonts w:ascii="Arial" w:hAnsi="Arial" w:cs="Arial"/>
                  <w:color w:val="000000" w:themeColor="text1"/>
                  <w:spacing w:val="4"/>
                </w:rPr>
                <w:t>o</w:t>
              </w:r>
              <w:r w:rsidRPr="005A3630">
                <w:rPr>
                  <w:rFonts w:ascii="Arial" w:hAnsi="Arial" w:cs="Arial"/>
                  <w:color w:val="000000" w:themeColor="text1"/>
                  <w:spacing w:val="-3"/>
                </w:rPr>
                <w:t>z</w:t>
              </w:r>
              <w:r w:rsidRPr="005A3630">
                <w:rPr>
                  <w:rFonts w:ascii="Arial" w:hAnsi="Arial" w:cs="Arial"/>
                  <w:color w:val="000000" w:themeColor="text1"/>
                  <w:spacing w:val="4"/>
                </w:rPr>
                <w:t>o</w:t>
              </w:r>
              <w:r w:rsidRPr="005A3630">
                <w:rPr>
                  <w:rFonts w:ascii="Arial" w:hAnsi="Arial" w:cs="Arial"/>
                  <w:color w:val="000000" w:themeColor="text1"/>
                </w:rPr>
                <w:t>rilo</w:t>
              </w:r>
              <w:r w:rsidRPr="005A3630">
                <w:rPr>
                  <w:rFonts w:ascii="Arial" w:hAnsi="Arial" w:cs="Arial"/>
                  <w:color w:val="000000" w:themeColor="text1"/>
                  <w:spacing w:val="2"/>
                </w:rPr>
                <w:t xml:space="preserve"> </w:t>
              </w:r>
              <w:r w:rsidRPr="005A3630">
                <w:rPr>
                  <w:rFonts w:ascii="Arial" w:hAnsi="Arial" w:cs="Arial"/>
                  <w:color w:val="000000" w:themeColor="text1"/>
                </w:rPr>
                <w:t>u</w:t>
              </w:r>
              <w:r w:rsidRPr="005A3630">
                <w:rPr>
                  <w:rFonts w:ascii="Arial" w:hAnsi="Arial" w:cs="Arial"/>
                  <w:color w:val="000000" w:themeColor="text1"/>
                  <w:spacing w:val="-2"/>
                </w:rPr>
                <w:t>č</w:t>
              </w:r>
              <w:r w:rsidRPr="005A3630">
                <w:rPr>
                  <w:rFonts w:ascii="Arial" w:hAnsi="Arial" w:cs="Arial"/>
                  <w:color w:val="000000" w:themeColor="text1"/>
                  <w:spacing w:val="2"/>
                </w:rPr>
                <w:t>i</w:t>
              </w:r>
              <w:r w:rsidRPr="005A3630">
                <w:rPr>
                  <w:rFonts w:ascii="Arial" w:hAnsi="Arial" w:cs="Arial"/>
                  <w:color w:val="000000" w:themeColor="text1"/>
                </w:rPr>
                <w:t>telja</w:t>
              </w:r>
            </w:ins>
          </w:p>
        </w:tc>
      </w:tr>
      <w:tr w:rsidR="00E810CF" w:rsidRPr="005A3630" w14:paraId="3E306097" w14:textId="77777777" w:rsidTr="00BF68D9">
        <w:trPr>
          <w:ins w:id="120" w:author="Doris Kužel" w:date="2016-09-18T20:53:00Z"/>
        </w:trPr>
        <w:tc>
          <w:tcPr>
            <w:tcW w:w="3823" w:type="dxa"/>
            <w:vMerge/>
          </w:tcPr>
          <w:p w14:paraId="687F0743" w14:textId="77777777" w:rsidR="00E810CF" w:rsidRPr="005A3630" w:rsidRDefault="00E810CF" w:rsidP="00B25B8A">
            <w:pPr>
              <w:widowControl w:val="0"/>
              <w:autoSpaceDE w:val="0"/>
              <w:autoSpaceDN w:val="0"/>
              <w:adjustRightInd w:val="0"/>
              <w:ind w:left="13" w:right="-20"/>
              <w:rPr>
                <w:ins w:id="121" w:author="Doris Kužel" w:date="2016-09-18T20:53:00Z"/>
                <w:rFonts w:ascii="Arial" w:hAnsi="Arial" w:cs="Arial"/>
                <w:color w:val="000000" w:themeColor="text1"/>
              </w:rPr>
            </w:pPr>
          </w:p>
        </w:tc>
        <w:tc>
          <w:tcPr>
            <w:tcW w:w="2409" w:type="dxa"/>
          </w:tcPr>
          <w:p w14:paraId="6C46759F" w14:textId="77777777" w:rsidR="00E810CF" w:rsidRPr="005A3630" w:rsidRDefault="00E810CF" w:rsidP="00B25B8A">
            <w:pPr>
              <w:widowControl w:val="0"/>
              <w:autoSpaceDE w:val="0"/>
              <w:autoSpaceDN w:val="0"/>
              <w:adjustRightInd w:val="0"/>
              <w:spacing w:before="15"/>
              <w:ind w:left="13" w:right="-20"/>
              <w:rPr>
                <w:ins w:id="122" w:author="Doris Kužel" w:date="2016-09-18T20:53:00Z"/>
                <w:rFonts w:ascii="Arial" w:hAnsi="Arial" w:cs="Arial"/>
                <w:color w:val="000000" w:themeColor="text1"/>
              </w:rPr>
            </w:pPr>
            <w:ins w:id="123" w:author="Doris Kužel" w:date="2016-09-18T20:53:00Z">
              <w:r>
                <w:rPr>
                  <w:rFonts w:ascii="Arial" w:hAnsi="Arial" w:cs="Arial"/>
                  <w:color w:val="000000" w:themeColor="text1"/>
                  <w:spacing w:val="1"/>
                </w:rPr>
                <w:t>Učitelj obvesti starše</w:t>
              </w:r>
            </w:ins>
          </w:p>
        </w:tc>
        <w:tc>
          <w:tcPr>
            <w:tcW w:w="3686" w:type="dxa"/>
          </w:tcPr>
          <w:p w14:paraId="661B3E42" w14:textId="77777777" w:rsidR="00E810CF" w:rsidRPr="005A3630" w:rsidRDefault="00E810CF" w:rsidP="00B25B8A">
            <w:pPr>
              <w:widowControl w:val="0"/>
              <w:autoSpaceDE w:val="0"/>
              <w:autoSpaceDN w:val="0"/>
              <w:adjustRightInd w:val="0"/>
              <w:spacing w:before="15"/>
              <w:ind w:left="13" w:right="-20"/>
              <w:rPr>
                <w:ins w:id="124" w:author="Doris Kužel" w:date="2016-09-18T20:53:00Z"/>
                <w:rFonts w:ascii="Arial" w:hAnsi="Arial" w:cs="Arial"/>
                <w:color w:val="000000" w:themeColor="text1"/>
              </w:rPr>
            </w:pPr>
            <w:ins w:id="125" w:author="Doris Kužel" w:date="2016-09-18T20:53:00Z">
              <w:r w:rsidRPr="005A3630">
                <w:rPr>
                  <w:rFonts w:ascii="Arial" w:hAnsi="Arial" w:cs="Arial"/>
                  <w:color w:val="000000" w:themeColor="text1"/>
                </w:rPr>
                <w:t>Vp</w:t>
              </w:r>
              <w:r w:rsidRPr="005A3630">
                <w:rPr>
                  <w:rFonts w:ascii="Arial" w:hAnsi="Arial" w:cs="Arial"/>
                  <w:color w:val="000000" w:themeColor="text1"/>
                  <w:spacing w:val="-3"/>
                </w:rPr>
                <w:t>i</w:t>
              </w:r>
              <w:r w:rsidRPr="005A3630">
                <w:rPr>
                  <w:rFonts w:ascii="Arial" w:hAnsi="Arial" w:cs="Arial"/>
                  <w:color w:val="000000" w:themeColor="text1"/>
                </w:rPr>
                <w:t>s</w:t>
              </w:r>
              <w:r w:rsidRPr="005A3630">
                <w:rPr>
                  <w:rFonts w:ascii="Arial" w:hAnsi="Arial" w:cs="Arial"/>
                  <w:color w:val="000000" w:themeColor="text1"/>
                  <w:spacing w:val="3"/>
                </w:rPr>
                <w:t xml:space="preserve"> </w:t>
              </w:r>
              <w:r w:rsidRPr="005A3630">
                <w:rPr>
                  <w:rFonts w:ascii="Arial" w:hAnsi="Arial" w:cs="Arial"/>
                  <w:color w:val="000000" w:themeColor="text1"/>
                </w:rPr>
                <w:t xml:space="preserve">v </w:t>
              </w:r>
              <w:r w:rsidRPr="005A3630">
                <w:rPr>
                  <w:rFonts w:ascii="Arial" w:hAnsi="Arial" w:cs="Arial"/>
                  <w:color w:val="000000" w:themeColor="text1"/>
                  <w:spacing w:val="3"/>
                </w:rPr>
                <w:t>e</w:t>
              </w:r>
              <w:r w:rsidRPr="005A3630">
                <w:rPr>
                  <w:rFonts w:ascii="Cambria Math" w:hAnsi="Cambria Math" w:cs="Cambria Math"/>
                  <w:color w:val="000000" w:themeColor="text1"/>
                </w:rPr>
                <w:t>‐</w:t>
              </w:r>
              <w:r w:rsidRPr="005A3630">
                <w:rPr>
                  <w:rFonts w:ascii="Arial" w:hAnsi="Arial" w:cs="Arial"/>
                  <w:color w:val="000000" w:themeColor="text1"/>
                </w:rPr>
                <w:t>as</w:t>
              </w:r>
              <w:r w:rsidRPr="005A3630">
                <w:rPr>
                  <w:rFonts w:ascii="Arial" w:hAnsi="Arial" w:cs="Arial"/>
                  <w:color w:val="000000" w:themeColor="text1"/>
                  <w:spacing w:val="-3"/>
                </w:rPr>
                <w:t>i</w:t>
              </w:r>
              <w:r w:rsidRPr="005A3630">
                <w:rPr>
                  <w:rFonts w:ascii="Arial" w:hAnsi="Arial" w:cs="Arial"/>
                  <w:color w:val="000000" w:themeColor="text1"/>
                  <w:spacing w:val="3"/>
                </w:rPr>
                <w:t>s</w:t>
              </w:r>
              <w:r w:rsidRPr="005A3630">
                <w:rPr>
                  <w:rFonts w:ascii="Arial" w:hAnsi="Arial" w:cs="Arial"/>
                  <w:color w:val="000000" w:themeColor="text1"/>
                  <w:spacing w:val="1"/>
                </w:rPr>
                <w:t>t</w:t>
              </w:r>
              <w:r w:rsidRPr="005A3630">
                <w:rPr>
                  <w:rFonts w:ascii="Arial" w:hAnsi="Arial" w:cs="Arial"/>
                  <w:color w:val="000000" w:themeColor="text1"/>
                </w:rPr>
                <w:t>enta</w:t>
              </w:r>
              <w:r>
                <w:rPr>
                  <w:rFonts w:ascii="Arial" w:hAnsi="Arial" w:cs="Arial"/>
                  <w:color w:val="000000" w:themeColor="text1"/>
                </w:rPr>
                <w:t>/beležko</w:t>
              </w:r>
            </w:ins>
          </w:p>
        </w:tc>
      </w:tr>
      <w:tr w:rsidR="00E810CF" w:rsidRPr="005A3630" w14:paraId="3CE7D106" w14:textId="77777777" w:rsidTr="00BF68D9">
        <w:trPr>
          <w:ins w:id="126" w:author="Doris Kužel" w:date="2016-09-18T20:53:00Z"/>
        </w:trPr>
        <w:tc>
          <w:tcPr>
            <w:tcW w:w="3823" w:type="dxa"/>
            <w:vMerge/>
          </w:tcPr>
          <w:p w14:paraId="60F648EF" w14:textId="77777777" w:rsidR="00E810CF" w:rsidRPr="005A3630" w:rsidRDefault="00E810CF" w:rsidP="00B25B8A">
            <w:pPr>
              <w:widowControl w:val="0"/>
              <w:autoSpaceDE w:val="0"/>
              <w:autoSpaceDN w:val="0"/>
              <w:adjustRightInd w:val="0"/>
              <w:ind w:left="13" w:right="-20"/>
              <w:rPr>
                <w:ins w:id="127" w:author="Doris Kužel" w:date="2016-09-18T20:53:00Z"/>
                <w:rFonts w:ascii="Arial" w:hAnsi="Arial" w:cs="Arial"/>
                <w:color w:val="000000" w:themeColor="text1"/>
              </w:rPr>
            </w:pPr>
          </w:p>
        </w:tc>
        <w:tc>
          <w:tcPr>
            <w:tcW w:w="2409" w:type="dxa"/>
          </w:tcPr>
          <w:p w14:paraId="6358EEFC" w14:textId="77777777" w:rsidR="00E810CF" w:rsidRPr="005A3630" w:rsidRDefault="00E810CF" w:rsidP="00B25B8A">
            <w:pPr>
              <w:widowControl w:val="0"/>
              <w:autoSpaceDE w:val="0"/>
              <w:autoSpaceDN w:val="0"/>
              <w:adjustRightInd w:val="0"/>
              <w:spacing w:before="16"/>
              <w:ind w:left="13" w:right="-20"/>
              <w:rPr>
                <w:ins w:id="128" w:author="Doris Kužel" w:date="2016-09-18T20:53:00Z"/>
                <w:rFonts w:ascii="Arial" w:hAnsi="Arial" w:cs="Arial"/>
                <w:color w:val="000000" w:themeColor="text1"/>
              </w:rPr>
            </w:pPr>
            <w:ins w:id="129" w:author="Doris Kužel" w:date="2016-09-18T20:53:00Z">
              <w:r w:rsidRPr="005A3630">
                <w:rPr>
                  <w:rFonts w:ascii="Arial" w:hAnsi="Arial" w:cs="Arial"/>
                  <w:color w:val="000000" w:themeColor="text1"/>
                  <w:spacing w:val="1"/>
                </w:rPr>
                <w:t>Razgovor</w:t>
              </w:r>
              <w:r w:rsidRPr="005A3630">
                <w:rPr>
                  <w:rFonts w:ascii="Arial" w:hAnsi="Arial" w:cs="Arial"/>
                  <w:color w:val="000000" w:themeColor="text1"/>
                </w:rPr>
                <w:t xml:space="preserve"> razr</w:t>
              </w:r>
              <w:r w:rsidRPr="005A3630">
                <w:rPr>
                  <w:rFonts w:ascii="Arial" w:hAnsi="Arial" w:cs="Arial"/>
                  <w:color w:val="000000" w:themeColor="text1"/>
                  <w:spacing w:val="1"/>
                </w:rPr>
                <w:t>e</w:t>
              </w:r>
              <w:r w:rsidRPr="005A3630">
                <w:rPr>
                  <w:rFonts w:ascii="Arial" w:hAnsi="Arial" w:cs="Arial"/>
                  <w:color w:val="000000" w:themeColor="text1"/>
                </w:rPr>
                <w:t>dni</w:t>
              </w:r>
              <w:r w:rsidRPr="005A3630">
                <w:rPr>
                  <w:rFonts w:ascii="Arial" w:hAnsi="Arial" w:cs="Arial"/>
                  <w:color w:val="000000" w:themeColor="text1"/>
                  <w:spacing w:val="1"/>
                </w:rPr>
                <w:t>k</w:t>
              </w:r>
              <w:r w:rsidRPr="005A3630">
                <w:rPr>
                  <w:rFonts w:ascii="Arial" w:hAnsi="Arial" w:cs="Arial"/>
                  <w:color w:val="000000" w:themeColor="text1"/>
                </w:rPr>
                <w:t>a z uč</w:t>
              </w:r>
              <w:r w:rsidRPr="005A3630">
                <w:rPr>
                  <w:rFonts w:ascii="Arial" w:hAnsi="Arial" w:cs="Arial"/>
                  <w:color w:val="000000" w:themeColor="text1"/>
                  <w:spacing w:val="1"/>
                </w:rPr>
                <w:t>e</w:t>
              </w:r>
              <w:r w:rsidRPr="005A3630">
                <w:rPr>
                  <w:rFonts w:ascii="Arial" w:hAnsi="Arial" w:cs="Arial"/>
                  <w:color w:val="000000" w:themeColor="text1"/>
                </w:rPr>
                <w:t>nc</w:t>
              </w:r>
              <w:r w:rsidRPr="005A3630">
                <w:rPr>
                  <w:rFonts w:ascii="Arial" w:hAnsi="Arial" w:cs="Arial"/>
                  <w:color w:val="000000" w:themeColor="text1"/>
                  <w:spacing w:val="1"/>
                </w:rPr>
                <w:t>e</w:t>
              </w:r>
              <w:r w:rsidRPr="005A3630">
                <w:rPr>
                  <w:rFonts w:ascii="Arial" w:hAnsi="Arial" w:cs="Arial"/>
                  <w:color w:val="000000" w:themeColor="text1"/>
                </w:rPr>
                <w:t>m</w:t>
              </w:r>
            </w:ins>
          </w:p>
        </w:tc>
        <w:tc>
          <w:tcPr>
            <w:tcW w:w="3686" w:type="dxa"/>
          </w:tcPr>
          <w:p w14:paraId="65D5248B" w14:textId="77777777" w:rsidR="00E810CF" w:rsidRPr="005A3630" w:rsidRDefault="00E810CF" w:rsidP="00B25B8A">
            <w:pPr>
              <w:widowControl w:val="0"/>
              <w:autoSpaceDE w:val="0"/>
              <w:autoSpaceDN w:val="0"/>
              <w:adjustRightInd w:val="0"/>
              <w:spacing w:before="16"/>
              <w:ind w:left="13" w:right="-20"/>
              <w:rPr>
                <w:ins w:id="130" w:author="Doris Kužel" w:date="2016-09-18T20:53:00Z"/>
                <w:rFonts w:ascii="Arial" w:hAnsi="Arial" w:cs="Arial"/>
                <w:color w:val="000000" w:themeColor="text1"/>
              </w:rPr>
            </w:pPr>
            <w:ins w:id="131" w:author="Doris Kužel" w:date="2016-09-18T20:53:00Z">
              <w:r w:rsidRPr="005A3630">
                <w:rPr>
                  <w:rFonts w:ascii="Arial" w:hAnsi="Arial" w:cs="Arial"/>
                  <w:color w:val="000000" w:themeColor="text1"/>
                  <w:spacing w:val="1"/>
                </w:rPr>
                <w:t>Učene</w:t>
              </w:r>
              <w:r w:rsidRPr="005A3630">
                <w:rPr>
                  <w:rFonts w:ascii="Arial" w:hAnsi="Arial" w:cs="Arial"/>
                  <w:color w:val="000000" w:themeColor="text1"/>
                </w:rPr>
                <w:t>c</w:t>
              </w:r>
              <w:r w:rsidRPr="005A3630">
                <w:rPr>
                  <w:rFonts w:ascii="Arial" w:hAnsi="Arial" w:cs="Arial"/>
                  <w:color w:val="000000" w:themeColor="text1"/>
                  <w:spacing w:val="1"/>
                </w:rPr>
                <w:t xml:space="preserve"> </w:t>
              </w:r>
              <w:r w:rsidRPr="005A3630">
                <w:rPr>
                  <w:rFonts w:ascii="Arial" w:hAnsi="Arial" w:cs="Arial"/>
                  <w:color w:val="000000" w:themeColor="text1"/>
                  <w:spacing w:val="-3"/>
                </w:rPr>
                <w:t>d</w:t>
              </w:r>
              <w:r w:rsidRPr="005A3630">
                <w:rPr>
                  <w:rFonts w:ascii="Arial" w:hAnsi="Arial" w:cs="Arial"/>
                  <w:color w:val="000000" w:themeColor="text1"/>
                  <w:spacing w:val="4"/>
                </w:rPr>
                <w:t>o</w:t>
              </w:r>
              <w:r w:rsidRPr="005A3630">
                <w:rPr>
                  <w:rFonts w:ascii="Arial" w:hAnsi="Arial" w:cs="Arial"/>
                  <w:color w:val="000000" w:themeColor="text1"/>
                </w:rPr>
                <w:t>bi</w:t>
              </w:r>
              <w:r w:rsidRPr="005A3630">
                <w:rPr>
                  <w:rFonts w:ascii="Arial" w:hAnsi="Arial" w:cs="Arial"/>
                  <w:color w:val="000000" w:themeColor="text1"/>
                  <w:spacing w:val="1"/>
                </w:rPr>
                <w:t xml:space="preserve"> neo</w:t>
              </w:r>
              <w:r w:rsidRPr="005A3630">
                <w:rPr>
                  <w:rFonts w:ascii="Arial" w:hAnsi="Arial" w:cs="Arial"/>
                  <w:color w:val="000000" w:themeColor="text1"/>
                  <w:spacing w:val="-3"/>
                </w:rPr>
                <w:t>p</w:t>
              </w:r>
              <w:r w:rsidRPr="005A3630">
                <w:rPr>
                  <w:rFonts w:ascii="Arial" w:hAnsi="Arial" w:cs="Arial"/>
                  <w:color w:val="000000" w:themeColor="text1"/>
                  <w:spacing w:val="2"/>
                </w:rPr>
                <w:t>r</w:t>
              </w:r>
              <w:r w:rsidRPr="005A3630">
                <w:rPr>
                  <w:rFonts w:ascii="Arial" w:hAnsi="Arial" w:cs="Arial"/>
                  <w:color w:val="000000" w:themeColor="text1"/>
                </w:rPr>
                <w:t>a</w:t>
              </w:r>
              <w:r w:rsidRPr="005A3630">
                <w:rPr>
                  <w:rFonts w:ascii="Arial" w:hAnsi="Arial" w:cs="Arial"/>
                  <w:color w:val="000000" w:themeColor="text1"/>
                  <w:spacing w:val="1"/>
                </w:rPr>
                <w:t>vičen</w:t>
              </w:r>
              <w:r w:rsidRPr="005A3630">
                <w:rPr>
                  <w:rFonts w:ascii="Arial" w:hAnsi="Arial" w:cs="Arial"/>
                  <w:color w:val="000000" w:themeColor="text1"/>
                </w:rPr>
                <w:t>o</w:t>
              </w:r>
              <w:r w:rsidRPr="005A3630">
                <w:rPr>
                  <w:rFonts w:ascii="Arial" w:hAnsi="Arial" w:cs="Arial"/>
                  <w:color w:val="000000" w:themeColor="text1"/>
                  <w:spacing w:val="1"/>
                </w:rPr>
                <w:t xml:space="preserve"> </w:t>
              </w:r>
              <w:r w:rsidRPr="005A3630">
                <w:rPr>
                  <w:rFonts w:ascii="Arial" w:hAnsi="Arial" w:cs="Arial"/>
                  <w:color w:val="000000" w:themeColor="text1"/>
                  <w:spacing w:val="-3"/>
                </w:rPr>
                <w:t>u</w:t>
              </w:r>
              <w:r w:rsidRPr="005A3630">
                <w:rPr>
                  <w:rFonts w:ascii="Arial" w:hAnsi="Arial" w:cs="Arial"/>
                  <w:color w:val="000000" w:themeColor="text1"/>
                  <w:spacing w:val="2"/>
                </w:rPr>
                <w:t>r</w:t>
              </w:r>
              <w:r w:rsidRPr="005A3630">
                <w:rPr>
                  <w:rFonts w:ascii="Arial" w:hAnsi="Arial" w:cs="Arial"/>
                  <w:color w:val="000000" w:themeColor="text1"/>
                </w:rPr>
                <w:t>o</w:t>
              </w:r>
              <w:r w:rsidRPr="005A3630">
                <w:rPr>
                  <w:rFonts w:ascii="Arial" w:hAnsi="Arial" w:cs="Arial"/>
                  <w:color w:val="000000" w:themeColor="text1"/>
                  <w:spacing w:val="2"/>
                </w:rPr>
                <w:t xml:space="preserve"> </w:t>
              </w:r>
              <w:r w:rsidRPr="005A3630">
                <w:rPr>
                  <w:rFonts w:ascii="Arial" w:hAnsi="Arial" w:cs="Arial"/>
                  <w:color w:val="000000" w:themeColor="text1"/>
                  <w:spacing w:val="-2"/>
                </w:rPr>
                <w:t>(</w:t>
              </w:r>
              <w:r w:rsidRPr="005A3630">
                <w:rPr>
                  <w:rFonts w:ascii="Arial" w:hAnsi="Arial" w:cs="Arial"/>
                  <w:color w:val="000000" w:themeColor="text1"/>
                  <w:spacing w:val="2"/>
                </w:rPr>
                <w:t>u</w:t>
              </w:r>
              <w:r w:rsidRPr="005A3630">
                <w:rPr>
                  <w:rFonts w:ascii="Arial" w:hAnsi="Arial" w:cs="Arial"/>
                  <w:color w:val="000000" w:themeColor="text1"/>
                  <w:spacing w:val="-2"/>
                </w:rPr>
                <w:t>r</w:t>
              </w:r>
              <w:r w:rsidRPr="005A3630">
                <w:rPr>
                  <w:rFonts w:ascii="Arial" w:hAnsi="Arial" w:cs="Arial"/>
                  <w:color w:val="000000" w:themeColor="text1"/>
                  <w:spacing w:val="3"/>
                </w:rPr>
                <w:t>e</w:t>
              </w:r>
              <w:r w:rsidRPr="005A3630">
                <w:rPr>
                  <w:rFonts w:ascii="Arial" w:hAnsi="Arial" w:cs="Arial"/>
                  <w:color w:val="000000" w:themeColor="text1"/>
                </w:rPr>
                <w:t>)</w:t>
              </w:r>
            </w:ins>
          </w:p>
        </w:tc>
      </w:tr>
      <w:tr w:rsidR="00E810CF" w:rsidRPr="005A3630" w14:paraId="319F753C" w14:textId="77777777" w:rsidTr="00BF68D9">
        <w:trPr>
          <w:ins w:id="132" w:author="Doris Kužel" w:date="2016-09-18T20:53:00Z"/>
        </w:trPr>
        <w:tc>
          <w:tcPr>
            <w:tcW w:w="3823" w:type="dxa"/>
          </w:tcPr>
          <w:p w14:paraId="244A9591" w14:textId="77777777" w:rsidR="00E810CF" w:rsidRPr="005A3630" w:rsidRDefault="00E810CF" w:rsidP="00B25B8A">
            <w:pPr>
              <w:widowControl w:val="0"/>
              <w:autoSpaceDE w:val="0"/>
              <w:autoSpaceDN w:val="0"/>
              <w:adjustRightInd w:val="0"/>
              <w:spacing w:before="15"/>
              <w:ind w:left="13" w:right="-20"/>
              <w:rPr>
                <w:ins w:id="133" w:author="Doris Kužel" w:date="2016-09-18T20:53:00Z"/>
                <w:rFonts w:ascii="Arial" w:hAnsi="Arial" w:cs="Arial"/>
                <w:color w:val="000000" w:themeColor="text1"/>
              </w:rPr>
            </w:pPr>
            <w:ins w:id="134" w:author="Doris Kužel" w:date="2016-09-18T20:53:00Z">
              <w:r w:rsidRPr="005A3630">
                <w:rPr>
                  <w:rFonts w:ascii="Arial" w:hAnsi="Arial" w:cs="Arial"/>
                  <w:color w:val="000000" w:themeColor="text1"/>
                </w:rPr>
                <w:t>Ne</w:t>
              </w:r>
              <w:r w:rsidRPr="005A3630">
                <w:rPr>
                  <w:rFonts w:ascii="Arial" w:hAnsi="Arial" w:cs="Arial"/>
                  <w:color w:val="000000" w:themeColor="text1"/>
                  <w:spacing w:val="2"/>
                </w:rPr>
                <w:t>o</w:t>
              </w:r>
              <w:r w:rsidRPr="005A3630">
                <w:rPr>
                  <w:rFonts w:ascii="Arial" w:hAnsi="Arial" w:cs="Arial"/>
                  <w:color w:val="000000" w:themeColor="text1"/>
                </w:rPr>
                <w:t>pravičeni iz</w:t>
              </w:r>
              <w:r w:rsidRPr="005A3630">
                <w:rPr>
                  <w:rFonts w:ascii="Arial" w:hAnsi="Arial" w:cs="Arial"/>
                  <w:color w:val="000000" w:themeColor="text1"/>
                  <w:spacing w:val="2"/>
                </w:rPr>
                <w:t>o</w:t>
              </w:r>
              <w:r w:rsidRPr="005A3630">
                <w:rPr>
                  <w:rFonts w:ascii="Arial" w:hAnsi="Arial" w:cs="Arial"/>
                  <w:color w:val="000000" w:themeColor="text1"/>
                </w:rPr>
                <w:t>stanki do</w:t>
              </w:r>
              <w:r w:rsidRPr="005A3630">
                <w:rPr>
                  <w:rFonts w:ascii="Arial" w:hAnsi="Arial" w:cs="Arial"/>
                  <w:color w:val="000000" w:themeColor="text1"/>
                  <w:spacing w:val="2"/>
                </w:rPr>
                <w:t xml:space="preserve"> treh </w:t>
              </w:r>
              <w:r w:rsidRPr="005A3630">
                <w:rPr>
                  <w:rFonts w:ascii="Arial" w:hAnsi="Arial" w:cs="Arial"/>
                  <w:color w:val="000000" w:themeColor="text1"/>
                </w:rPr>
                <w:t>ur</w:t>
              </w:r>
            </w:ins>
          </w:p>
        </w:tc>
        <w:tc>
          <w:tcPr>
            <w:tcW w:w="2409" w:type="dxa"/>
          </w:tcPr>
          <w:p w14:paraId="5C58B2F7" w14:textId="77777777" w:rsidR="00E810CF" w:rsidRPr="005A3630" w:rsidRDefault="00E810CF" w:rsidP="00B25B8A">
            <w:pPr>
              <w:widowControl w:val="0"/>
              <w:autoSpaceDE w:val="0"/>
              <w:autoSpaceDN w:val="0"/>
              <w:adjustRightInd w:val="0"/>
              <w:spacing w:before="15"/>
              <w:ind w:left="13" w:right="-20"/>
              <w:rPr>
                <w:ins w:id="135" w:author="Doris Kužel" w:date="2016-09-18T20:53:00Z"/>
                <w:rFonts w:ascii="Arial" w:hAnsi="Arial" w:cs="Arial"/>
                <w:color w:val="000000" w:themeColor="text1"/>
              </w:rPr>
            </w:pPr>
            <w:ins w:id="136" w:author="Doris Kužel" w:date="2016-09-18T20:53:00Z">
              <w:r w:rsidRPr="005A3630">
                <w:rPr>
                  <w:rFonts w:ascii="Arial" w:hAnsi="Arial" w:cs="Arial"/>
                  <w:color w:val="000000" w:themeColor="text1"/>
                  <w:spacing w:val="1"/>
                </w:rPr>
                <w:t>Razgovor</w:t>
              </w:r>
              <w:r w:rsidRPr="005A3630">
                <w:rPr>
                  <w:rFonts w:ascii="Arial" w:hAnsi="Arial" w:cs="Arial"/>
                  <w:color w:val="000000" w:themeColor="text1"/>
                </w:rPr>
                <w:t xml:space="preserve"> razr</w:t>
              </w:r>
              <w:r w:rsidRPr="005A3630">
                <w:rPr>
                  <w:rFonts w:ascii="Arial" w:hAnsi="Arial" w:cs="Arial"/>
                  <w:color w:val="000000" w:themeColor="text1"/>
                  <w:spacing w:val="1"/>
                </w:rPr>
                <w:t>e</w:t>
              </w:r>
              <w:r w:rsidRPr="005A3630">
                <w:rPr>
                  <w:rFonts w:ascii="Arial" w:hAnsi="Arial" w:cs="Arial"/>
                  <w:color w:val="000000" w:themeColor="text1"/>
                </w:rPr>
                <w:t>dni</w:t>
              </w:r>
              <w:r w:rsidRPr="005A3630">
                <w:rPr>
                  <w:rFonts w:ascii="Arial" w:hAnsi="Arial" w:cs="Arial"/>
                  <w:color w:val="000000" w:themeColor="text1"/>
                  <w:spacing w:val="1"/>
                </w:rPr>
                <w:t>k</w:t>
              </w:r>
              <w:r w:rsidRPr="005A3630">
                <w:rPr>
                  <w:rFonts w:ascii="Arial" w:hAnsi="Arial" w:cs="Arial"/>
                  <w:color w:val="000000" w:themeColor="text1"/>
                </w:rPr>
                <w:t>a z uč</w:t>
              </w:r>
              <w:r w:rsidRPr="005A3630">
                <w:rPr>
                  <w:rFonts w:ascii="Arial" w:hAnsi="Arial" w:cs="Arial"/>
                  <w:color w:val="000000" w:themeColor="text1"/>
                  <w:spacing w:val="1"/>
                </w:rPr>
                <w:t>e</w:t>
              </w:r>
              <w:r w:rsidRPr="005A3630">
                <w:rPr>
                  <w:rFonts w:ascii="Arial" w:hAnsi="Arial" w:cs="Arial"/>
                  <w:color w:val="000000" w:themeColor="text1"/>
                </w:rPr>
                <w:t>nc</w:t>
              </w:r>
              <w:r w:rsidRPr="005A3630">
                <w:rPr>
                  <w:rFonts w:ascii="Arial" w:hAnsi="Arial" w:cs="Arial"/>
                  <w:color w:val="000000" w:themeColor="text1"/>
                  <w:spacing w:val="1"/>
                </w:rPr>
                <w:t>e</w:t>
              </w:r>
              <w:r w:rsidRPr="005A3630">
                <w:rPr>
                  <w:rFonts w:ascii="Arial" w:hAnsi="Arial" w:cs="Arial"/>
                  <w:color w:val="000000" w:themeColor="text1"/>
                </w:rPr>
                <w:t>m</w:t>
              </w:r>
            </w:ins>
          </w:p>
        </w:tc>
        <w:tc>
          <w:tcPr>
            <w:tcW w:w="3686" w:type="dxa"/>
          </w:tcPr>
          <w:p w14:paraId="51D69F05" w14:textId="77777777" w:rsidR="00E810CF" w:rsidRPr="005A3630" w:rsidRDefault="00E810CF" w:rsidP="00B25B8A">
            <w:pPr>
              <w:widowControl w:val="0"/>
              <w:autoSpaceDE w:val="0"/>
              <w:autoSpaceDN w:val="0"/>
              <w:adjustRightInd w:val="0"/>
              <w:spacing w:before="15"/>
              <w:ind w:left="13" w:right="-20"/>
              <w:rPr>
                <w:ins w:id="137" w:author="Doris Kužel" w:date="2016-09-18T20:53:00Z"/>
                <w:rFonts w:ascii="Arial" w:hAnsi="Arial" w:cs="Arial"/>
                <w:color w:val="000000" w:themeColor="text1"/>
              </w:rPr>
            </w:pPr>
            <w:ins w:id="138" w:author="Doris Kužel" w:date="2016-09-18T20:53:00Z">
              <w:r w:rsidRPr="005A3630">
                <w:rPr>
                  <w:rFonts w:ascii="Arial" w:hAnsi="Arial" w:cs="Arial"/>
                  <w:color w:val="000000" w:themeColor="text1"/>
                </w:rPr>
                <w:t>Us</w:t>
              </w:r>
              <w:r w:rsidRPr="005A3630">
                <w:rPr>
                  <w:rFonts w:ascii="Arial" w:hAnsi="Arial" w:cs="Arial"/>
                  <w:color w:val="000000" w:themeColor="text1"/>
                  <w:spacing w:val="-2"/>
                </w:rPr>
                <w:t>t</w:t>
              </w:r>
              <w:r w:rsidRPr="005A3630">
                <w:rPr>
                  <w:rFonts w:ascii="Arial" w:hAnsi="Arial" w:cs="Arial"/>
                  <w:color w:val="000000" w:themeColor="text1"/>
                  <w:spacing w:val="2"/>
                </w:rPr>
                <w:t>n</w:t>
              </w:r>
              <w:r w:rsidRPr="005A3630">
                <w:rPr>
                  <w:rFonts w:ascii="Arial" w:hAnsi="Arial" w:cs="Arial"/>
                  <w:color w:val="000000" w:themeColor="text1"/>
                </w:rPr>
                <w:t>o</w:t>
              </w:r>
              <w:r w:rsidRPr="005A3630">
                <w:rPr>
                  <w:rFonts w:ascii="Arial" w:hAnsi="Arial" w:cs="Arial"/>
                  <w:color w:val="000000" w:themeColor="text1"/>
                  <w:spacing w:val="2"/>
                </w:rPr>
                <w:t xml:space="preserve"> o</w:t>
              </w:r>
              <w:r w:rsidRPr="005A3630">
                <w:rPr>
                  <w:rFonts w:ascii="Arial" w:hAnsi="Arial" w:cs="Arial"/>
                  <w:color w:val="000000" w:themeColor="text1"/>
                  <w:spacing w:val="-3"/>
                </w:rPr>
                <w:t>p</w:t>
              </w:r>
              <w:r w:rsidRPr="005A3630">
                <w:rPr>
                  <w:rFonts w:ascii="Arial" w:hAnsi="Arial" w:cs="Arial"/>
                  <w:color w:val="000000" w:themeColor="text1"/>
                  <w:spacing w:val="4"/>
                </w:rPr>
                <w:t>o</w:t>
              </w:r>
              <w:r w:rsidRPr="005A3630">
                <w:rPr>
                  <w:rFonts w:ascii="Arial" w:hAnsi="Arial" w:cs="Arial"/>
                  <w:color w:val="000000" w:themeColor="text1"/>
                  <w:spacing w:val="-3"/>
                </w:rPr>
                <w:t>z</w:t>
              </w:r>
              <w:r w:rsidRPr="005A3630">
                <w:rPr>
                  <w:rFonts w:ascii="Arial" w:hAnsi="Arial" w:cs="Arial"/>
                  <w:color w:val="000000" w:themeColor="text1"/>
                  <w:spacing w:val="4"/>
                </w:rPr>
                <w:t>o</w:t>
              </w:r>
              <w:r w:rsidRPr="005A3630">
                <w:rPr>
                  <w:rFonts w:ascii="Arial" w:hAnsi="Arial" w:cs="Arial"/>
                  <w:color w:val="000000" w:themeColor="text1"/>
                </w:rPr>
                <w:t>rilo</w:t>
              </w:r>
              <w:r w:rsidRPr="005A3630">
                <w:rPr>
                  <w:rFonts w:ascii="Arial" w:hAnsi="Arial" w:cs="Arial"/>
                  <w:color w:val="000000" w:themeColor="text1"/>
                  <w:spacing w:val="2"/>
                </w:rPr>
                <w:t xml:space="preserve"> </w:t>
              </w:r>
              <w:r w:rsidRPr="005A3630">
                <w:rPr>
                  <w:rFonts w:ascii="Arial" w:hAnsi="Arial" w:cs="Arial"/>
                  <w:color w:val="000000" w:themeColor="text1"/>
                </w:rPr>
                <w:t>u</w:t>
              </w:r>
              <w:r w:rsidRPr="005A3630">
                <w:rPr>
                  <w:rFonts w:ascii="Arial" w:hAnsi="Arial" w:cs="Arial"/>
                  <w:color w:val="000000" w:themeColor="text1"/>
                  <w:spacing w:val="-2"/>
                </w:rPr>
                <w:t>č</w:t>
              </w:r>
              <w:r w:rsidRPr="005A3630">
                <w:rPr>
                  <w:rFonts w:ascii="Arial" w:hAnsi="Arial" w:cs="Arial"/>
                  <w:color w:val="000000" w:themeColor="text1"/>
                  <w:spacing w:val="2"/>
                </w:rPr>
                <w:t>i</w:t>
              </w:r>
              <w:r w:rsidRPr="005A3630">
                <w:rPr>
                  <w:rFonts w:ascii="Arial" w:hAnsi="Arial" w:cs="Arial"/>
                  <w:color w:val="000000" w:themeColor="text1"/>
                </w:rPr>
                <w:t>telja</w:t>
              </w:r>
            </w:ins>
          </w:p>
        </w:tc>
      </w:tr>
      <w:tr w:rsidR="00E810CF" w:rsidRPr="005A3630" w14:paraId="68CA7CE2" w14:textId="77777777" w:rsidTr="00BF68D9">
        <w:trPr>
          <w:ins w:id="139" w:author="Doris Kužel" w:date="2016-09-18T20:53:00Z"/>
        </w:trPr>
        <w:tc>
          <w:tcPr>
            <w:tcW w:w="3823" w:type="dxa"/>
          </w:tcPr>
          <w:p w14:paraId="4D614049" w14:textId="77777777" w:rsidR="00E810CF" w:rsidRPr="005A3630" w:rsidRDefault="00E810CF" w:rsidP="00B25B8A">
            <w:pPr>
              <w:widowControl w:val="0"/>
              <w:autoSpaceDE w:val="0"/>
              <w:autoSpaceDN w:val="0"/>
              <w:adjustRightInd w:val="0"/>
              <w:spacing w:before="15"/>
              <w:ind w:left="13" w:right="381"/>
              <w:rPr>
                <w:ins w:id="140" w:author="Doris Kužel" w:date="2016-09-18T20:53:00Z"/>
                <w:rFonts w:ascii="Arial" w:hAnsi="Arial" w:cs="Arial"/>
                <w:color w:val="000000" w:themeColor="text1"/>
                <w:spacing w:val="1"/>
              </w:rPr>
            </w:pPr>
            <w:ins w:id="141" w:author="Doris Kužel" w:date="2016-09-18T20:53:00Z">
              <w:r w:rsidRPr="005A3630">
                <w:rPr>
                  <w:rFonts w:ascii="Arial" w:hAnsi="Arial" w:cs="Arial"/>
                  <w:color w:val="000000" w:themeColor="text1"/>
                  <w:spacing w:val="1"/>
                </w:rPr>
                <w:t xml:space="preserve">Neopravičeni </w:t>
              </w:r>
              <w:r>
                <w:rPr>
                  <w:rFonts w:ascii="Arial" w:hAnsi="Arial" w:cs="Arial"/>
                  <w:color w:val="000000" w:themeColor="text1"/>
                  <w:spacing w:val="1"/>
                </w:rPr>
                <w:t xml:space="preserve">posamični </w:t>
              </w:r>
              <w:r w:rsidRPr="005A3630">
                <w:rPr>
                  <w:rFonts w:ascii="Arial" w:hAnsi="Arial" w:cs="Arial"/>
                  <w:color w:val="000000" w:themeColor="text1"/>
                  <w:spacing w:val="1"/>
                </w:rPr>
                <w:t>izostanki nad 3  ur, vendar ne več kot 5</w:t>
              </w:r>
              <w:r>
                <w:rPr>
                  <w:rFonts w:ascii="Arial" w:hAnsi="Arial" w:cs="Arial"/>
                  <w:color w:val="000000" w:themeColor="text1"/>
                  <w:spacing w:val="1"/>
                </w:rPr>
                <w:t xml:space="preserve"> ur</w:t>
              </w:r>
            </w:ins>
          </w:p>
        </w:tc>
        <w:tc>
          <w:tcPr>
            <w:tcW w:w="2409" w:type="dxa"/>
          </w:tcPr>
          <w:p w14:paraId="26EC00EB" w14:textId="77777777" w:rsidR="00E810CF" w:rsidRPr="005A3630" w:rsidRDefault="00E810CF" w:rsidP="00B25B8A">
            <w:pPr>
              <w:widowControl w:val="0"/>
              <w:autoSpaceDE w:val="0"/>
              <w:autoSpaceDN w:val="0"/>
              <w:adjustRightInd w:val="0"/>
              <w:spacing w:before="100" w:beforeAutospacing="1"/>
              <w:ind w:left="13" w:right="-20"/>
              <w:rPr>
                <w:ins w:id="142" w:author="Doris Kužel" w:date="2016-09-18T20:53:00Z"/>
                <w:rFonts w:ascii="Arial" w:hAnsi="Arial" w:cs="Arial"/>
                <w:color w:val="000000" w:themeColor="text1"/>
                <w:spacing w:val="1"/>
              </w:rPr>
            </w:pPr>
            <w:ins w:id="143" w:author="Doris Kužel" w:date="2016-09-18T20:53:00Z">
              <w:r>
                <w:rPr>
                  <w:rFonts w:ascii="Arial" w:hAnsi="Arial" w:cs="Arial"/>
                  <w:color w:val="000000" w:themeColor="text1"/>
                  <w:spacing w:val="1"/>
                </w:rPr>
                <w:t>Učitelj obvesti starše</w:t>
              </w:r>
            </w:ins>
          </w:p>
        </w:tc>
        <w:tc>
          <w:tcPr>
            <w:tcW w:w="3686" w:type="dxa"/>
          </w:tcPr>
          <w:p w14:paraId="46EC0D64" w14:textId="77777777" w:rsidR="00E810CF" w:rsidRPr="005A3630" w:rsidRDefault="00E810CF" w:rsidP="00B25B8A">
            <w:pPr>
              <w:widowControl w:val="0"/>
              <w:autoSpaceDE w:val="0"/>
              <w:autoSpaceDN w:val="0"/>
              <w:adjustRightInd w:val="0"/>
              <w:spacing w:before="15"/>
              <w:ind w:left="13" w:right="-20"/>
              <w:rPr>
                <w:ins w:id="144" w:author="Doris Kužel" w:date="2016-09-18T20:53:00Z"/>
                <w:rFonts w:ascii="Arial" w:hAnsi="Arial" w:cs="Arial"/>
                <w:color w:val="000000" w:themeColor="text1"/>
              </w:rPr>
            </w:pPr>
            <w:ins w:id="145" w:author="Doris Kužel" w:date="2016-09-18T20:53:00Z">
              <w:r w:rsidRPr="005A3630">
                <w:rPr>
                  <w:rFonts w:ascii="Arial" w:hAnsi="Arial" w:cs="Arial"/>
                  <w:color w:val="000000" w:themeColor="text1"/>
                </w:rPr>
                <w:t>Vp</w:t>
              </w:r>
              <w:r w:rsidRPr="005A3630">
                <w:rPr>
                  <w:rFonts w:ascii="Arial" w:hAnsi="Arial" w:cs="Arial"/>
                  <w:color w:val="000000" w:themeColor="text1"/>
                  <w:spacing w:val="-3"/>
                </w:rPr>
                <w:t>i</w:t>
              </w:r>
              <w:r w:rsidRPr="005A3630">
                <w:rPr>
                  <w:rFonts w:ascii="Arial" w:hAnsi="Arial" w:cs="Arial"/>
                  <w:color w:val="000000" w:themeColor="text1"/>
                </w:rPr>
                <w:t>s</w:t>
              </w:r>
              <w:r w:rsidRPr="005A3630">
                <w:rPr>
                  <w:rFonts w:ascii="Arial" w:hAnsi="Arial" w:cs="Arial"/>
                  <w:color w:val="000000" w:themeColor="text1"/>
                  <w:spacing w:val="3"/>
                </w:rPr>
                <w:t xml:space="preserve"> </w:t>
              </w:r>
              <w:r w:rsidRPr="005A3630">
                <w:rPr>
                  <w:rFonts w:ascii="Arial" w:hAnsi="Arial" w:cs="Arial"/>
                  <w:color w:val="000000" w:themeColor="text1"/>
                </w:rPr>
                <w:t xml:space="preserve">v </w:t>
              </w:r>
              <w:r w:rsidRPr="005A3630">
                <w:rPr>
                  <w:rFonts w:ascii="Arial" w:hAnsi="Arial" w:cs="Arial"/>
                  <w:color w:val="000000" w:themeColor="text1"/>
                  <w:spacing w:val="3"/>
                </w:rPr>
                <w:t>e</w:t>
              </w:r>
              <w:r w:rsidRPr="005A3630">
                <w:rPr>
                  <w:rFonts w:ascii="Cambria Math" w:hAnsi="Cambria Math" w:cs="Cambria Math"/>
                  <w:color w:val="000000" w:themeColor="text1"/>
                </w:rPr>
                <w:t>‐</w:t>
              </w:r>
              <w:r w:rsidRPr="005A3630">
                <w:rPr>
                  <w:rFonts w:ascii="Arial" w:hAnsi="Arial" w:cs="Arial"/>
                  <w:color w:val="000000" w:themeColor="text1"/>
                </w:rPr>
                <w:t>as</w:t>
              </w:r>
              <w:r w:rsidRPr="005A3630">
                <w:rPr>
                  <w:rFonts w:ascii="Arial" w:hAnsi="Arial" w:cs="Arial"/>
                  <w:color w:val="000000" w:themeColor="text1"/>
                  <w:spacing w:val="-3"/>
                </w:rPr>
                <w:t>i</w:t>
              </w:r>
              <w:r w:rsidRPr="005A3630">
                <w:rPr>
                  <w:rFonts w:ascii="Arial" w:hAnsi="Arial" w:cs="Arial"/>
                  <w:color w:val="000000" w:themeColor="text1"/>
                  <w:spacing w:val="3"/>
                </w:rPr>
                <w:t>s</w:t>
              </w:r>
              <w:r w:rsidRPr="005A3630">
                <w:rPr>
                  <w:rFonts w:ascii="Arial" w:hAnsi="Arial" w:cs="Arial"/>
                  <w:color w:val="000000" w:themeColor="text1"/>
                  <w:spacing w:val="1"/>
                </w:rPr>
                <w:t>t</w:t>
              </w:r>
              <w:r w:rsidRPr="005A3630">
                <w:rPr>
                  <w:rFonts w:ascii="Arial" w:hAnsi="Arial" w:cs="Arial"/>
                  <w:color w:val="000000" w:themeColor="text1"/>
                </w:rPr>
                <w:t>enta</w:t>
              </w:r>
              <w:r>
                <w:rPr>
                  <w:rFonts w:ascii="Arial" w:hAnsi="Arial" w:cs="Arial"/>
                  <w:color w:val="000000" w:themeColor="text1"/>
                </w:rPr>
                <w:t>/beležko</w:t>
              </w:r>
            </w:ins>
          </w:p>
        </w:tc>
      </w:tr>
      <w:tr w:rsidR="00E810CF" w:rsidRPr="005A3630" w14:paraId="5EE037C4" w14:textId="77777777" w:rsidTr="00BF68D9">
        <w:trPr>
          <w:ins w:id="146" w:author="Doris Kužel" w:date="2016-09-18T20:53:00Z"/>
        </w:trPr>
        <w:tc>
          <w:tcPr>
            <w:tcW w:w="3823" w:type="dxa"/>
          </w:tcPr>
          <w:p w14:paraId="3B25D5D9" w14:textId="77777777" w:rsidR="00E810CF" w:rsidRPr="005A3630" w:rsidRDefault="00E810CF" w:rsidP="00B25B8A">
            <w:pPr>
              <w:widowControl w:val="0"/>
              <w:autoSpaceDE w:val="0"/>
              <w:autoSpaceDN w:val="0"/>
              <w:adjustRightInd w:val="0"/>
              <w:spacing w:before="15"/>
              <w:ind w:left="13" w:right="381"/>
              <w:rPr>
                <w:ins w:id="147" w:author="Doris Kužel" w:date="2016-09-18T20:53:00Z"/>
                <w:rFonts w:ascii="Arial" w:hAnsi="Arial" w:cs="Arial"/>
                <w:color w:val="000000" w:themeColor="text1"/>
                <w:spacing w:val="1"/>
              </w:rPr>
            </w:pPr>
            <w:ins w:id="148" w:author="Doris Kužel" w:date="2016-09-18T20:53:00Z">
              <w:r w:rsidRPr="005A3630">
                <w:rPr>
                  <w:rFonts w:ascii="Arial" w:hAnsi="Arial" w:cs="Arial"/>
                  <w:color w:val="000000" w:themeColor="text1"/>
                  <w:spacing w:val="1"/>
                </w:rPr>
                <w:t>Neopravičeni</w:t>
              </w:r>
              <w:r>
                <w:rPr>
                  <w:rFonts w:ascii="Arial" w:hAnsi="Arial" w:cs="Arial"/>
                  <w:color w:val="000000" w:themeColor="text1"/>
                  <w:spacing w:val="1"/>
                </w:rPr>
                <w:t xml:space="preserve"> posamični</w:t>
              </w:r>
              <w:r w:rsidRPr="005A3630">
                <w:rPr>
                  <w:rFonts w:ascii="Arial" w:hAnsi="Arial" w:cs="Arial"/>
                  <w:color w:val="000000" w:themeColor="text1"/>
                  <w:spacing w:val="1"/>
                </w:rPr>
                <w:t xml:space="preserve"> izostanki nad  6 ur, vendar ne več kot 9 ur</w:t>
              </w:r>
            </w:ins>
          </w:p>
        </w:tc>
        <w:tc>
          <w:tcPr>
            <w:tcW w:w="2409" w:type="dxa"/>
          </w:tcPr>
          <w:p w14:paraId="3589C751" w14:textId="77777777" w:rsidR="00E810CF" w:rsidRPr="005A3630" w:rsidRDefault="00E810CF" w:rsidP="00B25B8A">
            <w:pPr>
              <w:widowControl w:val="0"/>
              <w:autoSpaceDE w:val="0"/>
              <w:autoSpaceDN w:val="0"/>
              <w:adjustRightInd w:val="0"/>
              <w:spacing w:before="100" w:beforeAutospacing="1"/>
              <w:ind w:left="13" w:right="-20"/>
              <w:rPr>
                <w:ins w:id="149" w:author="Doris Kužel" w:date="2016-09-18T20:53:00Z"/>
                <w:rFonts w:ascii="Arial" w:hAnsi="Arial" w:cs="Arial"/>
                <w:color w:val="000000" w:themeColor="text1"/>
                <w:spacing w:val="1"/>
              </w:rPr>
            </w:pPr>
            <w:ins w:id="150" w:author="Doris Kužel" w:date="2016-09-18T20:53:00Z">
              <w:r w:rsidRPr="005A3630">
                <w:rPr>
                  <w:rFonts w:ascii="Arial" w:hAnsi="Arial" w:cs="Arial"/>
                  <w:color w:val="000000" w:themeColor="text1"/>
                  <w:spacing w:val="1"/>
                </w:rPr>
                <w:t>Razgovor razrednika z učencem</w:t>
              </w:r>
            </w:ins>
          </w:p>
        </w:tc>
        <w:tc>
          <w:tcPr>
            <w:tcW w:w="3686" w:type="dxa"/>
          </w:tcPr>
          <w:p w14:paraId="01B02DF8" w14:textId="77777777" w:rsidR="00E810CF" w:rsidRPr="005A3630" w:rsidRDefault="00E810CF" w:rsidP="00B25B8A">
            <w:pPr>
              <w:widowControl w:val="0"/>
              <w:autoSpaceDE w:val="0"/>
              <w:autoSpaceDN w:val="0"/>
              <w:adjustRightInd w:val="0"/>
              <w:spacing w:before="100" w:beforeAutospacing="1"/>
              <w:ind w:left="13" w:right="-20"/>
              <w:rPr>
                <w:ins w:id="151" w:author="Doris Kužel" w:date="2016-09-18T20:53:00Z"/>
                <w:rFonts w:ascii="Arial" w:hAnsi="Arial" w:cs="Arial"/>
                <w:color w:val="000000" w:themeColor="text1"/>
              </w:rPr>
            </w:pPr>
            <w:ins w:id="152" w:author="Doris Kužel" w:date="2016-09-18T20:53:00Z">
              <w:r w:rsidRPr="005A3630">
                <w:rPr>
                  <w:rFonts w:ascii="Arial" w:hAnsi="Arial" w:cs="Arial"/>
                  <w:color w:val="000000" w:themeColor="text1"/>
                </w:rPr>
                <w:t>Razrednik skliče skupne pogovorne ure z učencem in s starši</w:t>
              </w:r>
            </w:ins>
            <w:ins w:id="153" w:author="Doris Kužel" w:date="2016-09-18T22:05:00Z">
              <w:r w:rsidR="00BB66B6">
                <w:rPr>
                  <w:rFonts w:ascii="Arial" w:hAnsi="Arial" w:cs="Arial"/>
                  <w:color w:val="000000" w:themeColor="text1"/>
                </w:rPr>
                <w:t xml:space="preserve"> </w:t>
              </w:r>
            </w:ins>
            <w:ins w:id="154" w:author="Doris Kužel" w:date="2016-09-18T20:53:00Z">
              <w:r w:rsidRPr="005A3630">
                <w:rPr>
                  <w:rFonts w:ascii="Arial" w:hAnsi="Arial" w:cs="Arial"/>
                  <w:color w:val="000000" w:themeColor="text1"/>
                </w:rPr>
                <w:t>;</w:t>
              </w:r>
            </w:ins>
          </w:p>
        </w:tc>
      </w:tr>
      <w:tr w:rsidR="00E810CF" w:rsidRPr="005A3630" w14:paraId="3F140C3B" w14:textId="77777777" w:rsidTr="00BF68D9">
        <w:trPr>
          <w:trHeight w:val="500"/>
          <w:ins w:id="155" w:author="Doris Kužel" w:date="2016-09-18T20:53:00Z"/>
        </w:trPr>
        <w:tc>
          <w:tcPr>
            <w:tcW w:w="3823" w:type="dxa"/>
          </w:tcPr>
          <w:p w14:paraId="5AC84EA5" w14:textId="77777777" w:rsidR="00E810CF" w:rsidRPr="005A3630" w:rsidRDefault="00E810CF" w:rsidP="00B25B8A">
            <w:pPr>
              <w:widowControl w:val="0"/>
              <w:autoSpaceDE w:val="0"/>
              <w:autoSpaceDN w:val="0"/>
              <w:adjustRightInd w:val="0"/>
              <w:spacing w:before="15"/>
              <w:ind w:left="13" w:right="381"/>
              <w:rPr>
                <w:ins w:id="156" w:author="Doris Kužel" w:date="2016-09-18T20:53:00Z"/>
                <w:rFonts w:ascii="Arial" w:hAnsi="Arial" w:cs="Arial"/>
                <w:color w:val="000000" w:themeColor="text1"/>
                <w:spacing w:val="1"/>
              </w:rPr>
            </w:pPr>
            <w:ins w:id="157" w:author="Doris Kužel" w:date="2016-09-18T20:53:00Z">
              <w:r w:rsidRPr="005A3630">
                <w:rPr>
                  <w:rFonts w:ascii="Arial" w:hAnsi="Arial" w:cs="Arial"/>
                  <w:color w:val="000000" w:themeColor="text1"/>
                  <w:spacing w:val="1"/>
                </w:rPr>
                <w:t xml:space="preserve">Neopravičeni </w:t>
              </w:r>
              <w:r>
                <w:rPr>
                  <w:rFonts w:ascii="Arial" w:hAnsi="Arial" w:cs="Arial"/>
                  <w:color w:val="000000" w:themeColor="text1"/>
                  <w:spacing w:val="1"/>
                </w:rPr>
                <w:t xml:space="preserve"> posamični </w:t>
              </w:r>
              <w:r w:rsidRPr="005A3630">
                <w:rPr>
                  <w:rFonts w:ascii="Arial" w:hAnsi="Arial" w:cs="Arial"/>
                  <w:color w:val="000000" w:themeColor="text1"/>
                  <w:spacing w:val="1"/>
                </w:rPr>
                <w:t>izostanki nad  9 ur, vendar ne več kot 12 ur</w:t>
              </w:r>
            </w:ins>
          </w:p>
        </w:tc>
        <w:tc>
          <w:tcPr>
            <w:tcW w:w="2409" w:type="dxa"/>
          </w:tcPr>
          <w:p w14:paraId="517DE4C2" w14:textId="77777777" w:rsidR="00E810CF" w:rsidRPr="005A3630" w:rsidRDefault="00E810CF" w:rsidP="00B25B8A">
            <w:pPr>
              <w:widowControl w:val="0"/>
              <w:autoSpaceDE w:val="0"/>
              <w:autoSpaceDN w:val="0"/>
              <w:adjustRightInd w:val="0"/>
              <w:spacing w:before="100" w:beforeAutospacing="1"/>
              <w:ind w:left="13" w:right="-20"/>
              <w:rPr>
                <w:ins w:id="158" w:author="Doris Kužel" w:date="2016-09-18T20:53:00Z"/>
                <w:rFonts w:ascii="Arial" w:hAnsi="Arial" w:cs="Arial"/>
                <w:color w:val="000000" w:themeColor="text1"/>
                <w:spacing w:val="1"/>
              </w:rPr>
            </w:pPr>
            <w:ins w:id="159" w:author="Doris Kužel" w:date="2016-09-18T20:53:00Z">
              <w:r w:rsidRPr="005A3630">
                <w:rPr>
                  <w:rFonts w:ascii="Arial" w:hAnsi="Arial" w:cs="Arial"/>
                  <w:color w:val="000000" w:themeColor="text1"/>
                  <w:spacing w:val="1"/>
                </w:rPr>
                <w:t>Razgovor razrednika z učencem</w:t>
              </w:r>
            </w:ins>
          </w:p>
        </w:tc>
        <w:tc>
          <w:tcPr>
            <w:tcW w:w="3686" w:type="dxa"/>
          </w:tcPr>
          <w:p w14:paraId="65BDD7FE" w14:textId="77777777" w:rsidR="00E810CF" w:rsidRPr="005A3630" w:rsidRDefault="00E810CF" w:rsidP="00B25B8A">
            <w:pPr>
              <w:rPr>
                <w:ins w:id="160" w:author="Doris Kužel" w:date="2016-09-18T20:53:00Z"/>
                <w:rFonts w:ascii="Arial" w:hAnsi="Arial" w:cs="Arial"/>
                <w:color w:val="000000" w:themeColor="text1"/>
              </w:rPr>
            </w:pPr>
            <w:ins w:id="161" w:author="Doris Kužel" w:date="2016-09-18T20:53:00Z">
              <w:r w:rsidRPr="005A3630">
                <w:rPr>
                  <w:rFonts w:ascii="Arial" w:hAnsi="Arial" w:cs="Arial"/>
                  <w:color w:val="000000" w:themeColor="text1"/>
                </w:rPr>
                <w:t>Razgovor šolsk</w:t>
              </w:r>
              <w:r w:rsidR="00BB66B6">
                <w:rPr>
                  <w:rFonts w:ascii="Arial" w:hAnsi="Arial" w:cs="Arial"/>
                  <w:color w:val="000000" w:themeColor="text1"/>
                </w:rPr>
                <w:t>e svetovalne službe, razrednika</w:t>
              </w:r>
              <w:r w:rsidRPr="005A3630">
                <w:rPr>
                  <w:rFonts w:ascii="Arial" w:hAnsi="Arial" w:cs="Arial"/>
                  <w:color w:val="000000" w:themeColor="text1"/>
                </w:rPr>
                <w:t xml:space="preserve"> in učenca s starši</w:t>
              </w:r>
            </w:ins>
          </w:p>
        </w:tc>
      </w:tr>
      <w:tr w:rsidR="00E810CF" w:rsidRPr="005A3630" w14:paraId="2B51B0D7" w14:textId="77777777" w:rsidTr="00BF68D9">
        <w:trPr>
          <w:ins w:id="162" w:author="Doris Kužel" w:date="2016-09-18T20:53:00Z"/>
        </w:trPr>
        <w:tc>
          <w:tcPr>
            <w:tcW w:w="3823" w:type="dxa"/>
          </w:tcPr>
          <w:p w14:paraId="7F260EEB" w14:textId="77777777" w:rsidR="00E810CF" w:rsidRPr="005A3630" w:rsidRDefault="00E810CF" w:rsidP="00B25B8A">
            <w:pPr>
              <w:widowControl w:val="0"/>
              <w:autoSpaceDE w:val="0"/>
              <w:autoSpaceDN w:val="0"/>
              <w:adjustRightInd w:val="0"/>
              <w:spacing w:before="15"/>
              <w:ind w:left="13" w:right="381"/>
              <w:rPr>
                <w:ins w:id="163" w:author="Doris Kužel" w:date="2016-09-18T20:53:00Z"/>
                <w:rFonts w:ascii="Arial" w:hAnsi="Arial" w:cs="Arial"/>
                <w:color w:val="000000" w:themeColor="text1"/>
                <w:spacing w:val="1"/>
              </w:rPr>
            </w:pPr>
            <w:ins w:id="164" w:author="Doris Kužel" w:date="2016-09-18T20:53:00Z">
              <w:r w:rsidRPr="005A3630">
                <w:rPr>
                  <w:rFonts w:ascii="Arial" w:hAnsi="Arial" w:cs="Arial"/>
                  <w:color w:val="000000" w:themeColor="text1"/>
                  <w:spacing w:val="1"/>
                </w:rPr>
                <w:t xml:space="preserve">Neopravičeni </w:t>
              </w:r>
              <w:r>
                <w:rPr>
                  <w:rFonts w:ascii="Arial" w:hAnsi="Arial" w:cs="Arial"/>
                  <w:color w:val="000000" w:themeColor="text1"/>
                  <w:spacing w:val="1"/>
                </w:rPr>
                <w:t xml:space="preserve">posamični  </w:t>
              </w:r>
              <w:r w:rsidRPr="005A3630">
                <w:rPr>
                  <w:rFonts w:ascii="Arial" w:hAnsi="Arial" w:cs="Arial"/>
                  <w:color w:val="000000" w:themeColor="text1"/>
                  <w:spacing w:val="1"/>
                </w:rPr>
                <w:t>izostanki nad  12 ur, vendar ne več kot 15 ur</w:t>
              </w:r>
            </w:ins>
          </w:p>
        </w:tc>
        <w:tc>
          <w:tcPr>
            <w:tcW w:w="2409" w:type="dxa"/>
          </w:tcPr>
          <w:p w14:paraId="72174541" w14:textId="77777777" w:rsidR="00E810CF" w:rsidRPr="005A3630" w:rsidRDefault="00E810CF" w:rsidP="00B25B8A">
            <w:pPr>
              <w:rPr>
                <w:ins w:id="165" w:author="Doris Kužel" w:date="2016-09-18T20:53:00Z"/>
                <w:rFonts w:ascii="Arial" w:hAnsi="Arial" w:cs="Arial"/>
                <w:color w:val="000000" w:themeColor="text1"/>
              </w:rPr>
            </w:pPr>
            <w:ins w:id="166" w:author="Doris Kužel" w:date="2016-09-18T20:53:00Z">
              <w:r w:rsidRPr="005A3630">
                <w:rPr>
                  <w:rFonts w:ascii="Arial" w:hAnsi="Arial" w:cs="Arial"/>
                  <w:color w:val="000000" w:themeColor="text1"/>
                  <w:spacing w:val="1"/>
                </w:rPr>
                <w:t>Razgovor razrednika z učencem</w:t>
              </w:r>
              <w:r w:rsidRPr="005A3630">
                <w:rPr>
                  <w:rFonts w:ascii="Arial" w:hAnsi="Arial" w:cs="Arial"/>
                  <w:color w:val="000000" w:themeColor="text1"/>
                </w:rPr>
                <w:t xml:space="preserve"> </w:t>
              </w:r>
            </w:ins>
          </w:p>
          <w:p w14:paraId="01C8C06F" w14:textId="77777777" w:rsidR="00E810CF" w:rsidRPr="005A3630" w:rsidRDefault="00E810CF" w:rsidP="00B25B8A">
            <w:pPr>
              <w:jc w:val="center"/>
              <w:rPr>
                <w:ins w:id="167" w:author="Doris Kužel" w:date="2016-09-18T20:53:00Z"/>
                <w:rFonts w:ascii="Arial" w:hAnsi="Arial" w:cs="Arial"/>
                <w:color w:val="000000" w:themeColor="text1"/>
              </w:rPr>
            </w:pPr>
          </w:p>
        </w:tc>
        <w:tc>
          <w:tcPr>
            <w:tcW w:w="3686" w:type="dxa"/>
          </w:tcPr>
          <w:p w14:paraId="0D8B1282" w14:textId="77777777" w:rsidR="00E810CF" w:rsidRPr="005A3630" w:rsidRDefault="00BB66B6" w:rsidP="00B25B8A">
            <w:pPr>
              <w:rPr>
                <w:ins w:id="168" w:author="Doris Kužel" w:date="2016-09-18T20:53:00Z"/>
                <w:rFonts w:ascii="Arial" w:hAnsi="Arial" w:cs="Arial"/>
                <w:color w:val="000000" w:themeColor="text1"/>
              </w:rPr>
            </w:pPr>
            <w:ins w:id="169" w:author="Doris Kužel" w:date="2016-09-18T20:53:00Z">
              <w:r>
                <w:rPr>
                  <w:rFonts w:ascii="Arial" w:hAnsi="Arial" w:cs="Arial"/>
                  <w:color w:val="000000" w:themeColor="text1"/>
                </w:rPr>
                <w:t>Razgovor ravnatelja, razrednika</w:t>
              </w:r>
              <w:r w:rsidR="00E810CF" w:rsidRPr="005A3630">
                <w:rPr>
                  <w:rFonts w:ascii="Arial" w:hAnsi="Arial" w:cs="Arial"/>
                  <w:color w:val="000000" w:themeColor="text1"/>
                </w:rPr>
                <w:t xml:space="preserve"> in učenca s starši </w:t>
              </w:r>
            </w:ins>
          </w:p>
        </w:tc>
      </w:tr>
      <w:tr w:rsidR="00E810CF" w:rsidRPr="005A3630" w14:paraId="5F3A990B" w14:textId="77777777" w:rsidTr="00BF68D9">
        <w:trPr>
          <w:ins w:id="170" w:author="Doris Kužel" w:date="2016-09-18T20:53:00Z"/>
        </w:trPr>
        <w:tc>
          <w:tcPr>
            <w:tcW w:w="3823" w:type="dxa"/>
            <w:tcBorders>
              <w:left w:val="nil"/>
              <w:right w:val="nil"/>
            </w:tcBorders>
          </w:tcPr>
          <w:p w14:paraId="693762A4" w14:textId="77777777" w:rsidR="00E810CF" w:rsidRPr="005A3630" w:rsidRDefault="00E810CF" w:rsidP="00B25B8A">
            <w:pPr>
              <w:widowControl w:val="0"/>
              <w:autoSpaceDE w:val="0"/>
              <w:autoSpaceDN w:val="0"/>
              <w:adjustRightInd w:val="0"/>
              <w:ind w:right="-20"/>
              <w:rPr>
                <w:ins w:id="171" w:author="Doris Kužel" w:date="2016-09-18T20:53:00Z"/>
                <w:rFonts w:ascii="Arial" w:hAnsi="Arial" w:cs="Arial"/>
                <w:b/>
                <w:bCs/>
                <w:color w:val="000000" w:themeColor="text1"/>
              </w:rPr>
            </w:pPr>
          </w:p>
        </w:tc>
        <w:tc>
          <w:tcPr>
            <w:tcW w:w="2409" w:type="dxa"/>
            <w:tcBorders>
              <w:left w:val="nil"/>
              <w:right w:val="nil"/>
            </w:tcBorders>
          </w:tcPr>
          <w:p w14:paraId="0CD00E2A" w14:textId="77777777" w:rsidR="00E810CF" w:rsidRPr="005A3630" w:rsidRDefault="00E810CF" w:rsidP="00B25B8A">
            <w:pPr>
              <w:widowControl w:val="0"/>
              <w:autoSpaceDE w:val="0"/>
              <w:autoSpaceDN w:val="0"/>
              <w:adjustRightInd w:val="0"/>
              <w:ind w:right="-20"/>
              <w:rPr>
                <w:ins w:id="172" w:author="Doris Kužel" w:date="2016-09-18T20:53:00Z"/>
                <w:rFonts w:ascii="Arial" w:hAnsi="Arial" w:cs="Arial"/>
                <w:b/>
                <w:bCs/>
                <w:color w:val="000000" w:themeColor="text1"/>
              </w:rPr>
            </w:pPr>
          </w:p>
        </w:tc>
        <w:tc>
          <w:tcPr>
            <w:tcW w:w="3686" w:type="dxa"/>
            <w:tcBorders>
              <w:left w:val="nil"/>
              <w:right w:val="nil"/>
            </w:tcBorders>
          </w:tcPr>
          <w:p w14:paraId="24BC19E8" w14:textId="77777777" w:rsidR="00E810CF" w:rsidRPr="005A3630" w:rsidRDefault="00E810CF" w:rsidP="00B25B8A">
            <w:pPr>
              <w:widowControl w:val="0"/>
              <w:autoSpaceDE w:val="0"/>
              <w:autoSpaceDN w:val="0"/>
              <w:adjustRightInd w:val="0"/>
              <w:ind w:right="-20"/>
              <w:rPr>
                <w:ins w:id="173" w:author="Doris Kužel" w:date="2016-09-18T20:53:00Z"/>
                <w:rFonts w:ascii="Arial" w:hAnsi="Arial" w:cs="Arial"/>
                <w:b/>
                <w:bCs/>
                <w:color w:val="000000" w:themeColor="text1"/>
              </w:rPr>
            </w:pPr>
          </w:p>
        </w:tc>
      </w:tr>
      <w:tr w:rsidR="00E810CF" w:rsidRPr="005A3630" w14:paraId="560D3F98" w14:textId="77777777" w:rsidTr="00BF68D9">
        <w:trPr>
          <w:ins w:id="174" w:author="Doris Kužel" w:date="2016-09-18T20:53:00Z"/>
        </w:trPr>
        <w:tc>
          <w:tcPr>
            <w:tcW w:w="3823" w:type="dxa"/>
            <w:shd w:val="clear" w:color="auto" w:fill="D9D9D9" w:themeFill="background1" w:themeFillShade="D9"/>
          </w:tcPr>
          <w:p w14:paraId="660E2AF0" w14:textId="77777777" w:rsidR="00E810CF" w:rsidRPr="005A3630" w:rsidRDefault="00E810CF" w:rsidP="00B25B8A">
            <w:pPr>
              <w:widowControl w:val="0"/>
              <w:autoSpaceDE w:val="0"/>
              <w:autoSpaceDN w:val="0"/>
              <w:adjustRightInd w:val="0"/>
              <w:spacing w:before="19" w:line="260" w:lineRule="exact"/>
              <w:ind w:left="9" w:right="-20"/>
              <w:rPr>
                <w:ins w:id="175" w:author="Doris Kužel" w:date="2016-09-18T20:53:00Z"/>
                <w:rFonts w:ascii="Arial" w:hAnsi="Arial" w:cs="Arial"/>
                <w:color w:val="000000" w:themeColor="text1"/>
                <w:position w:val="-2"/>
              </w:rPr>
            </w:pPr>
            <w:ins w:id="176" w:author="Doris Kužel" w:date="2016-09-18T20:53:00Z">
              <w:r w:rsidRPr="005A3630">
                <w:rPr>
                  <w:rFonts w:ascii="Arial" w:hAnsi="Arial" w:cs="Arial"/>
                  <w:color w:val="000000" w:themeColor="text1"/>
                  <w:position w:val="-2"/>
                </w:rPr>
                <w:t>Kršitev</w:t>
              </w:r>
            </w:ins>
          </w:p>
        </w:tc>
        <w:tc>
          <w:tcPr>
            <w:tcW w:w="2409" w:type="dxa"/>
            <w:shd w:val="clear" w:color="auto" w:fill="D9D9D9" w:themeFill="background1" w:themeFillShade="D9"/>
          </w:tcPr>
          <w:p w14:paraId="48922143" w14:textId="77777777" w:rsidR="00E810CF" w:rsidRPr="005A3630" w:rsidRDefault="00E810CF" w:rsidP="00B25B8A">
            <w:pPr>
              <w:widowControl w:val="0"/>
              <w:autoSpaceDE w:val="0"/>
              <w:autoSpaceDN w:val="0"/>
              <w:adjustRightInd w:val="0"/>
              <w:spacing w:before="19" w:line="260" w:lineRule="exact"/>
              <w:ind w:left="9" w:right="-20"/>
              <w:rPr>
                <w:ins w:id="177" w:author="Doris Kužel" w:date="2016-09-18T20:53:00Z"/>
                <w:rFonts w:ascii="Arial" w:hAnsi="Arial" w:cs="Arial"/>
                <w:color w:val="000000" w:themeColor="text1"/>
              </w:rPr>
            </w:pPr>
            <w:ins w:id="178" w:author="Doris Kužel" w:date="2016-09-18T20:53:00Z">
              <w:r w:rsidRPr="005A3630">
                <w:rPr>
                  <w:rFonts w:ascii="Arial" w:hAnsi="Arial" w:cs="Arial"/>
                  <w:color w:val="000000" w:themeColor="text1"/>
                  <w:position w:val="-2"/>
                </w:rPr>
                <w:t>Postop</w:t>
              </w:r>
              <w:r w:rsidRPr="005A3630">
                <w:rPr>
                  <w:rFonts w:ascii="Arial" w:hAnsi="Arial" w:cs="Arial"/>
                  <w:color w:val="000000" w:themeColor="text1"/>
                  <w:spacing w:val="-1"/>
                  <w:position w:val="-2"/>
                </w:rPr>
                <w:t>ek</w:t>
              </w:r>
            </w:ins>
          </w:p>
        </w:tc>
        <w:tc>
          <w:tcPr>
            <w:tcW w:w="3686" w:type="dxa"/>
            <w:shd w:val="clear" w:color="auto" w:fill="D9D9D9" w:themeFill="background1" w:themeFillShade="D9"/>
          </w:tcPr>
          <w:p w14:paraId="2912ECA5" w14:textId="77777777" w:rsidR="00E810CF" w:rsidRPr="005A3630" w:rsidRDefault="00E810CF" w:rsidP="00B25B8A">
            <w:pPr>
              <w:widowControl w:val="0"/>
              <w:autoSpaceDE w:val="0"/>
              <w:autoSpaceDN w:val="0"/>
              <w:adjustRightInd w:val="0"/>
              <w:spacing w:before="19" w:line="260" w:lineRule="exact"/>
              <w:ind w:left="25" w:right="-20"/>
              <w:rPr>
                <w:ins w:id="179" w:author="Doris Kužel" w:date="2016-09-18T20:53:00Z"/>
                <w:rFonts w:ascii="Arial" w:hAnsi="Arial" w:cs="Arial"/>
                <w:color w:val="000000" w:themeColor="text1"/>
              </w:rPr>
            </w:pPr>
            <w:ins w:id="180" w:author="Doris Kužel" w:date="2016-09-18T20:53:00Z">
              <w:r w:rsidRPr="005A3630">
                <w:rPr>
                  <w:rFonts w:ascii="Arial" w:hAnsi="Arial" w:cs="Arial"/>
                  <w:color w:val="000000" w:themeColor="text1"/>
                  <w:spacing w:val="-1"/>
                  <w:position w:val="-2"/>
                </w:rPr>
                <w:t>Ukre</w:t>
              </w:r>
              <w:r w:rsidRPr="005A3630">
                <w:rPr>
                  <w:rFonts w:ascii="Arial" w:hAnsi="Arial" w:cs="Arial"/>
                  <w:color w:val="000000" w:themeColor="text1"/>
                  <w:position w:val="-2"/>
                </w:rPr>
                <w:t>p</w:t>
              </w:r>
            </w:ins>
          </w:p>
        </w:tc>
      </w:tr>
      <w:tr w:rsidR="00E810CF" w:rsidRPr="005A3630" w14:paraId="2DE0CCE0" w14:textId="77777777" w:rsidTr="00BF68D9">
        <w:trPr>
          <w:ins w:id="181" w:author="Doris Kužel" w:date="2016-09-18T20:53:00Z"/>
        </w:trPr>
        <w:tc>
          <w:tcPr>
            <w:tcW w:w="3823" w:type="dxa"/>
            <w:tcBorders>
              <w:bottom w:val="single" w:sz="4" w:space="0" w:color="auto"/>
            </w:tcBorders>
          </w:tcPr>
          <w:p w14:paraId="554D9943" w14:textId="77777777" w:rsidR="00E810CF" w:rsidRPr="005A3630" w:rsidRDefault="00E810CF" w:rsidP="00B25B8A">
            <w:pPr>
              <w:widowControl w:val="0"/>
              <w:autoSpaceDE w:val="0"/>
              <w:autoSpaceDN w:val="0"/>
              <w:adjustRightInd w:val="0"/>
              <w:spacing w:before="16"/>
              <w:ind w:left="13" w:right="372"/>
              <w:rPr>
                <w:ins w:id="182" w:author="Doris Kužel" w:date="2016-09-18T20:53:00Z"/>
                <w:rFonts w:ascii="Arial" w:hAnsi="Arial" w:cs="Arial"/>
                <w:color w:val="000000" w:themeColor="text1"/>
              </w:rPr>
            </w:pPr>
            <w:ins w:id="183" w:author="Doris Kužel" w:date="2016-09-18T20:53:00Z">
              <w:r w:rsidRPr="005A3630">
                <w:rPr>
                  <w:rFonts w:ascii="Arial" w:hAnsi="Arial" w:cs="Arial"/>
                  <w:color w:val="000000" w:themeColor="text1"/>
                </w:rPr>
                <w:t>N</w:t>
              </w:r>
              <w:r w:rsidRPr="005A3630">
                <w:rPr>
                  <w:rFonts w:ascii="Arial" w:hAnsi="Arial" w:cs="Arial"/>
                  <w:color w:val="000000" w:themeColor="text1"/>
                  <w:spacing w:val="1"/>
                </w:rPr>
                <w:t>e</w:t>
              </w:r>
              <w:r w:rsidRPr="005A3630">
                <w:rPr>
                  <w:rFonts w:ascii="Arial" w:hAnsi="Arial" w:cs="Arial"/>
                  <w:color w:val="000000" w:themeColor="text1"/>
                </w:rPr>
                <w:t>pri</w:t>
              </w:r>
              <w:r w:rsidRPr="005A3630">
                <w:rPr>
                  <w:rFonts w:ascii="Arial" w:hAnsi="Arial" w:cs="Arial"/>
                  <w:color w:val="000000" w:themeColor="text1"/>
                  <w:spacing w:val="2"/>
                </w:rPr>
                <w:t>m</w:t>
              </w:r>
              <w:r w:rsidRPr="005A3630">
                <w:rPr>
                  <w:rFonts w:ascii="Arial" w:hAnsi="Arial" w:cs="Arial"/>
                  <w:color w:val="000000" w:themeColor="text1"/>
                  <w:spacing w:val="1"/>
                </w:rPr>
                <w:t>e</w:t>
              </w:r>
              <w:r w:rsidRPr="005A3630">
                <w:rPr>
                  <w:rFonts w:ascii="Arial" w:hAnsi="Arial" w:cs="Arial"/>
                  <w:color w:val="000000" w:themeColor="text1"/>
                </w:rPr>
                <w:t xml:space="preserve">rna </w:t>
              </w:r>
              <w:r w:rsidRPr="005A3630">
                <w:rPr>
                  <w:rFonts w:ascii="Arial" w:hAnsi="Arial" w:cs="Arial"/>
                  <w:color w:val="000000" w:themeColor="text1"/>
                  <w:spacing w:val="2"/>
                </w:rPr>
                <w:t>o</w:t>
              </w:r>
              <w:r w:rsidRPr="005A3630">
                <w:rPr>
                  <w:rFonts w:ascii="Arial" w:hAnsi="Arial" w:cs="Arial"/>
                  <w:color w:val="000000" w:themeColor="text1"/>
                </w:rPr>
                <w:t>pr</w:t>
              </w:r>
              <w:r w:rsidRPr="005A3630">
                <w:rPr>
                  <w:rFonts w:ascii="Arial" w:hAnsi="Arial" w:cs="Arial"/>
                  <w:color w:val="000000" w:themeColor="text1"/>
                  <w:spacing w:val="1"/>
                </w:rPr>
                <w:t>e</w:t>
              </w:r>
              <w:r w:rsidRPr="005A3630">
                <w:rPr>
                  <w:rFonts w:ascii="Arial" w:hAnsi="Arial" w:cs="Arial"/>
                  <w:color w:val="000000" w:themeColor="text1"/>
                  <w:spacing w:val="2"/>
                </w:rPr>
                <w:t>m</w:t>
              </w:r>
              <w:r w:rsidRPr="005A3630">
                <w:rPr>
                  <w:rFonts w:ascii="Arial" w:hAnsi="Arial" w:cs="Arial"/>
                  <w:color w:val="000000" w:themeColor="text1"/>
                </w:rPr>
                <w:t>lj</w:t>
              </w:r>
              <w:r w:rsidRPr="005A3630">
                <w:rPr>
                  <w:rFonts w:ascii="Arial" w:hAnsi="Arial" w:cs="Arial"/>
                  <w:color w:val="000000" w:themeColor="text1"/>
                  <w:spacing w:val="1"/>
                </w:rPr>
                <w:t>e</w:t>
              </w:r>
              <w:r w:rsidRPr="005A3630">
                <w:rPr>
                  <w:rFonts w:ascii="Arial" w:hAnsi="Arial" w:cs="Arial"/>
                  <w:color w:val="000000" w:themeColor="text1"/>
                </w:rPr>
                <w:t>n</w:t>
              </w:r>
              <w:r w:rsidRPr="005A3630">
                <w:rPr>
                  <w:rFonts w:ascii="Arial" w:hAnsi="Arial" w:cs="Arial"/>
                  <w:color w:val="000000" w:themeColor="text1"/>
                  <w:spacing w:val="2"/>
                </w:rPr>
                <w:t>o</w:t>
              </w:r>
              <w:r w:rsidRPr="005A3630">
                <w:rPr>
                  <w:rFonts w:ascii="Arial" w:hAnsi="Arial" w:cs="Arial"/>
                  <w:color w:val="000000" w:themeColor="text1"/>
                </w:rPr>
                <w:t>st za d</w:t>
              </w:r>
              <w:r w:rsidRPr="005A3630">
                <w:rPr>
                  <w:rFonts w:ascii="Arial" w:hAnsi="Arial" w:cs="Arial"/>
                  <w:color w:val="000000" w:themeColor="text1"/>
                  <w:spacing w:val="1"/>
                </w:rPr>
                <w:t>e</w:t>
              </w:r>
              <w:r w:rsidRPr="005A3630">
                <w:rPr>
                  <w:rFonts w:ascii="Arial" w:hAnsi="Arial" w:cs="Arial"/>
                  <w:color w:val="000000" w:themeColor="text1"/>
                </w:rPr>
                <w:t>ja</w:t>
              </w:r>
              <w:r w:rsidRPr="005A3630">
                <w:rPr>
                  <w:rFonts w:ascii="Arial" w:hAnsi="Arial" w:cs="Arial"/>
                  <w:color w:val="000000" w:themeColor="text1"/>
                  <w:spacing w:val="1"/>
                </w:rPr>
                <w:t>v</w:t>
              </w:r>
              <w:r w:rsidRPr="005A3630">
                <w:rPr>
                  <w:rFonts w:ascii="Arial" w:hAnsi="Arial" w:cs="Arial"/>
                  <w:color w:val="000000" w:themeColor="text1"/>
                </w:rPr>
                <w:t>n</w:t>
              </w:r>
              <w:r w:rsidRPr="005A3630">
                <w:rPr>
                  <w:rFonts w:ascii="Arial" w:hAnsi="Arial" w:cs="Arial"/>
                  <w:color w:val="000000" w:themeColor="text1"/>
                  <w:spacing w:val="2"/>
                </w:rPr>
                <w:t>o</w:t>
              </w:r>
              <w:r w:rsidRPr="005A3630">
                <w:rPr>
                  <w:rFonts w:ascii="Arial" w:hAnsi="Arial" w:cs="Arial"/>
                  <w:color w:val="000000" w:themeColor="text1"/>
                </w:rPr>
                <w:t>sti iz</w:t>
              </w:r>
              <w:r w:rsidRPr="005A3630">
                <w:rPr>
                  <w:rFonts w:ascii="Arial" w:hAnsi="Arial" w:cs="Arial"/>
                  <w:color w:val="000000" w:themeColor="text1"/>
                  <w:spacing w:val="1"/>
                </w:rPr>
                <w:t>ve</w:t>
              </w:r>
              <w:r w:rsidRPr="005A3630">
                <w:rPr>
                  <w:rFonts w:ascii="Arial" w:hAnsi="Arial" w:cs="Arial"/>
                  <w:color w:val="000000" w:themeColor="text1"/>
                </w:rPr>
                <w:t>n pr</w:t>
              </w:r>
              <w:r w:rsidRPr="005A3630">
                <w:rPr>
                  <w:rFonts w:ascii="Arial" w:hAnsi="Arial" w:cs="Arial"/>
                  <w:color w:val="000000" w:themeColor="text1"/>
                  <w:spacing w:val="2"/>
                </w:rPr>
                <w:t>o</w:t>
              </w:r>
              <w:r w:rsidRPr="005A3630">
                <w:rPr>
                  <w:rFonts w:ascii="Arial" w:hAnsi="Arial" w:cs="Arial"/>
                  <w:color w:val="000000" w:themeColor="text1"/>
                </w:rPr>
                <w:t>st</w:t>
              </w:r>
              <w:r w:rsidRPr="005A3630">
                <w:rPr>
                  <w:rFonts w:ascii="Arial" w:hAnsi="Arial" w:cs="Arial"/>
                  <w:color w:val="000000" w:themeColor="text1"/>
                  <w:spacing w:val="2"/>
                </w:rPr>
                <w:t>o</w:t>
              </w:r>
              <w:r w:rsidRPr="005A3630">
                <w:rPr>
                  <w:rFonts w:ascii="Arial" w:hAnsi="Arial" w:cs="Arial"/>
                  <w:color w:val="000000" w:themeColor="text1"/>
                </w:rPr>
                <w:t>r</w:t>
              </w:r>
              <w:r w:rsidRPr="005A3630">
                <w:rPr>
                  <w:rFonts w:ascii="Arial" w:hAnsi="Arial" w:cs="Arial"/>
                  <w:color w:val="000000" w:themeColor="text1"/>
                  <w:spacing w:val="2"/>
                </w:rPr>
                <w:t>o</w:t>
              </w:r>
              <w:r w:rsidRPr="005A3630">
                <w:rPr>
                  <w:rFonts w:ascii="Arial" w:hAnsi="Arial" w:cs="Arial"/>
                  <w:color w:val="000000" w:themeColor="text1"/>
                </w:rPr>
                <w:t>v</w:t>
              </w:r>
              <w:r w:rsidRPr="005A3630">
                <w:rPr>
                  <w:rFonts w:ascii="Arial" w:hAnsi="Arial" w:cs="Arial"/>
                  <w:color w:val="000000" w:themeColor="text1"/>
                  <w:spacing w:val="2"/>
                </w:rPr>
                <w:t xml:space="preserve"> </w:t>
              </w:r>
              <w:r w:rsidRPr="005A3630">
                <w:rPr>
                  <w:rFonts w:ascii="Arial" w:hAnsi="Arial" w:cs="Arial"/>
                  <w:color w:val="000000" w:themeColor="text1"/>
                </w:rPr>
                <w:t>š</w:t>
              </w:r>
              <w:r w:rsidRPr="005A3630">
                <w:rPr>
                  <w:rFonts w:ascii="Arial" w:hAnsi="Arial" w:cs="Arial"/>
                  <w:color w:val="000000" w:themeColor="text1"/>
                  <w:spacing w:val="2"/>
                </w:rPr>
                <w:t>o</w:t>
              </w:r>
              <w:r w:rsidRPr="005A3630">
                <w:rPr>
                  <w:rFonts w:ascii="Arial" w:hAnsi="Arial" w:cs="Arial"/>
                  <w:color w:val="000000" w:themeColor="text1"/>
                </w:rPr>
                <w:t>le</w:t>
              </w:r>
              <w:r w:rsidRPr="005A3630">
                <w:rPr>
                  <w:rFonts w:ascii="Arial" w:hAnsi="Arial" w:cs="Arial"/>
                  <w:color w:val="000000" w:themeColor="text1"/>
                  <w:spacing w:val="1"/>
                </w:rPr>
                <w:t xml:space="preserve"> </w:t>
              </w:r>
              <w:r w:rsidRPr="005A3630">
                <w:rPr>
                  <w:rFonts w:ascii="Arial" w:hAnsi="Arial" w:cs="Arial"/>
                  <w:color w:val="000000" w:themeColor="text1"/>
                </w:rPr>
                <w:t>(npr. tab</w:t>
              </w:r>
              <w:r w:rsidRPr="005A3630">
                <w:rPr>
                  <w:rFonts w:ascii="Arial" w:hAnsi="Arial" w:cs="Arial"/>
                  <w:color w:val="000000" w:themeColor="text1"/>
                  <w:spacing w:val="2"/>
                </w:rPr>
                <w:t>o</w:t>
              </w:r>
              <w:r w:rsidRPr="005A3630">
                <w:rPr>
                  <w:rFonts w:ascii="Arial" w:hAnsi="Arial" w:cs="Arial"/>
                  <w:color w:val="000000" w:themeColor="text1"/>
                </w:rPr>
                <w:t>r</w:t>
              </w:r>
              <w:r w:rsidRPr="005A3630">
                <w:rPr>
                  <w:rFonts w:ascii="Arial" w:hAnsi="Arial" w:cs="Arial"/>
                  <w:color w:val="000000" w:themeColor="text1"/>
                  <w:spacing w:val="1"/>
                </w:rPr>
                <w:t>e</w:t>
              </w:r>
              <w:r w:rsidRPr="005A3630">
                <w:rPr>
                  <w:rFonts w:ascii="Arial" w:hAnsi="Arial" w:cs="Arial"/>
                  <w:color w:val="000000" w:themeColor="text1"/>
                </w:rPr>
                <w:t>, š</w:t>
              </w:r>
              <w:r w:rsidRPr="005A3630">
                <w:rPr>
                  <w:rFonts w:ascii="Arial" w:hAnsi="Arial" w:cs="Arial"/>
                  <w:color w:val="000000" w:themeColor="text1"/>
                  <w:spacing w:val="2"/>
                </w:rPr>
                <w:t>o</w:t>
              </w:r>
              <w:r w:rsidRPr="005A3630">
                <w:rPr>
                  <w:rFonts w:ascii="Arial" w:hAnsi="Arial" w:cs="Arial"/>
                  <w:color w:val="000000" w:themeColor="text1"/>
                </w:rPr>
                <w:t>lo</w:t>
              </w:r>
              <w:r w:rsidRPr="005A3630">
                <w:rPr>
                  <w:rFonts w:ascii="Arial" w:hAnsi="Arial" w:cs="Arial"/>
                  <w:color w:val="000000" w:themeColor="text1"/>
                  <w:spacing w:val="2"/>
                </w:rPr>
                <w:t xml:space="preserve"> </w:t>
              </w:r>
              <w:r w:rsidRPr="005A3630">
                <w:rPr>
                  <w:rFonts w:ascii="Arial" w:hAnsi="Arial" w:cs="Arial"/>
                  <w:color w:val="000000" w:themeColor="text1"/>
                </w:rPr>
                <w:t>v</w:t>
              </w:r>
              <w:r w:rsidRPr="005A3630">
                <w:rPr>
                  <w:rFonts w:ascii="Arial" w:hAnsi="Arial" w:cs="Arial"/>
                  <w:color w:val="000000" w:themeColor="text1"/>
                  <w:spacing w:val="2"/>
                </w:rPr>
                <w:t xml:space="preserve"> </w:t>
              </w:r>
              <w:r w:rsidRPr="005A3630">
                <w:rPr>
                  <w:rFonts w:ascii="Arial" w:hAnsi="Arial" w:cs="Arial"/>
                  <w:color w:val="000000" w:themeColor="text1"/>
                </w:rPr>
                <w:t>nara</w:t>
              </w:r>
              <w:r w:rsidRPr="005A3630">
                <w:rPr>
                  <w:rFonts w:ascii="Arial" w:hAnsi="Arial" w:cs="Arial"/>
                  <w:color w:val="000000" w:themeColor="text1"/>
                  <w:spacing w:val="1"/>
                </w:rPr>
                <w:t>v</w:t>
              </w:r>
              <w:r w:rsidRPr="005A3630">
                <w:rPr>
                  <w:rFonts w:ascii="Arial" w:hAnsi="Arial" w:cs="Arial"/>
                  <w:color w:val="000000" w:themeColor="text1"/>
                </w:rPr>
                <w:t xml:space="preserve">i, </w:t>
              </w:r>
              <w:r w:rsidRPr="005A3630">
                <w:rPr>
                  <w:rFonts w:ascii="Arial" w:hAnsi="Arial" w:cs="Arial"/>
                  <w:color w:val="000000" w:themeColor="text1"/>
                  <w:spacing w:val="1"/>
                </w:rPr>
                <w:t>ek</w:t>
              </w:r>
              <w:r w:rsidRPr="005A3630">
                <w:rPr>
                  <w:rFonts w:ascii="Arial" w:hAnsi="Arial" w:cs="Arial"/>
                  <w:color w:val="000000" w:themeColor="text1"/>
                </w:rPr>
                <w:t>s</w:t>
              </w:r>
              <w:r w:rsidRPr="005A3630">
                <w:rPr>
                  <w:rFonts w:ascii="Arial" w:hAnsi="Arial" w:cs="Arial"/>
                  <w:color w:val="000000" w:themeColor="text1"/>
                  <w:spacing w:val="1"/>
                </w:rPr>
                <w:t>k</w:t>
              </w:r>
              <w:r w:rsidRPr="005A3630">
                <w:rPr>
                  <w:rFonts w:ascii="Arial" w:hAnsi="Arial" w:cs="Arial"/>
                  <w:color w:val="000000" w:themeColor="text1"/>
                </w:rPr>
                <w:t>urzij</w:t>
              </w:r>
              <w:r w:rsidRPr="005A3630">
                <w:rPr>
                  <w:rFonts w:ascii="Arial" w:hAnsi="Arial" w:cs="Arial"/>
                  <w:color w:val="000000" w:themeColor="text1"/>
                  <w:spacing w:val="1"/>
                </w:rPr>
                <w:t>e</w:t>
              </w:r>
              <w:r w:rsidRPr="005A3630">
                <w:rPr>
                  <w:rFonts w:ascii="Arial" w:hAnsi="Arial" w:cs="Arial"/>
                  <w:color w:val="000000" w:themeColor="text1"/>
                </w:rPr>
                <w:t>, šp</w:t>
              </w:r>
              <w:r w:rsidRPr="005A3630">
                <w:rPr>
                  <w:rFonts w:ascii="Arial" w:hAnsi="Arial" w:cs="Arial"/>
                  <w:color w:val="000000" w:themeColor="text1"/>
                  <w:spacing w:val="2"/>
                </w:rPr>
                <w:t>o</w:t>
              </w:r>
              <w:r w:rsidRPr="005A3630">
                <w:rPr>
                  <w:rFonts w:ascii="Arial" w:hAnsi="Arial" w:cs="Arial"/>
                  <w:color w:val="000000" w:themeColor="text1"/>
                </w:rPr>
                <w:t>rtne</w:t>
              </w:r>
              <w:r w:rsidRPr="005A3630">
                <w:rPr>
                  <w:rFonts w:ascii="Arial" w:hAnsi="Arial" w:cs="Arial"/>
                  <w:color w:val="000000" w:themeColor="text1"/>
                  <w:spacing w:val="2"/>
                </w:rPr>
                <w:t xml:space="preserve"> </w:t>
              </w:r>
              <w:r w:rsidRPr="005A3630">
                <w:rPr>
                  <w:rFonts w:ascii="Arial" w:hAnsi="Arial" w:cs="Arial"/>
                  <w:color w:val="000000" w:themeColor="text1"/>
                </w:rPr>
                <w:t>dn</w:t>
              </w:r>
              <w:r w:rsidRPr="005A3630">
                <w:rPr>
                  <w:rFonts w:ascii="Arial" w:hAnsi="Arial" w:cs="Arial"/>
                  <w:color w:val="000000" w:themeColor="text1"/>
                  <w:spacing w:val="1"/>
                </w:rPr>
                <w:t>eve</w:t>
              </w:r>
              <w:r w:rsidRPr="005A3630">
                <w:rPr>
                  <w:rFonts w:ascii="Arial" w:hAnsi="Arial" w:cs="Arial"/>
                  <w:color w:val="000000" w:themeColor="text1"/>
                </w:rPr>
                <w:t>)</w:t>
              </w:r>
            </w:ins>
          </w:p>
        </w:tc>
        <w:tc>
          <w:tcPr>
            <w:tcW w:w="2409" w:type="dxa"/>
            <w:tcBorders>
              <w:bottom w:val="single" w:sz="4" w:space="0" w:color="auto"/>
            </w:tcBorders>
          </w:tcPr>
          <w:p w14:paraId="1CFD8086" w14:textId="77777777" w:rsidR="00E810CF" w:rsidRPr="005A3630" w:rsidRDefault="00E810CF" w:rsidP="00B25B8A">
            <w:pPr>
              <w:widowControl w:val="0"/>
              <w:autoSpaceDE w:val="0"/>
              <w:autoSpaceDN w:val="0"/>
              <w:adjustRightInd w:val="0"/>
              <w:spacing w:before="16"/>
              <w:ind w:left="13" w:right="-20"/>
              <w:rPr>
                <w:ins w:id="184" w:author="Doris Kužel" w:date="2016-09-18T20:53:00Z"/>
                <w:rFonts w:ascii="Arial" w:hAnsi="Arial" w:cs="Arial"/>
                <w:color w:val="000000" w:themeColor="text1"/>
                <w:spacing w:val="1"/>
              </w:rPr>
            </w:pPr>
            <w:ins w:id="185" w:author="Doris Kužel" w:date="2016-09-18T20:53:00Z">
              <w:r w:rsidRPr="005A3630">
                <w:rPr>
                  <w:rFonts w:ascii="Arial" w:hAnsi="Arial" w:cs="Arial"/>
                  <w:color w:val="000000" w:themeColor="text1"/>
                  <w:spacing w:val="1"/>
                </w:rPr>
                <w:t>Razgovor učitelj</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 xml:space="preserve">z </w:t>
              </w:r>
              <w:r w:rsidRPr="005A3630">
                <w:rPr>
                  <w:rFonts w:ascii="Arial" w:hAnsi="Arial" w:cs="Arial"/>
                  <w:color w:val="000000" w:themeColor="text1"/>
                  <w:spacing w:val="1"/>
                </w:rPr>
                <w:t>učencem</w:t>
              </w:r>
            </w:ins>
          </w:p>
          <w:p w14:paraId="44385EB5" w14:textId="77777777" w:rsidR="00E810CF" w:rsidRPr="005A3630" w:rsidRDefault="00E810CF" w:rsidP="00B25B8A">
            <w:pPr>
              <w:widowControl w:val="0"/>
              <w:autoSpaceDE w:val="0"/>
              <w:autoSpaceDN w:val="0"/>
              <w:adjustRightInd w:val="0"/>
              <w:spacing w:before="16"/>
              <w:ind w:left="13" w:right="-20"/>
              <w:rPr>
                <w:ins w:id="186" w:author="Doris Kužel" w:date="2016-09-18T20:53:00Z"/>
                <w:rFonts w:ascii="Arial" w:hAnsi="Arial" w:cs="Arial"/>
                <w:color w:val="000000" w:themeColor="text1"/>
                <w:spacing w:val="1"/>
              </w:rPr>
            </w:pPr>
          </w:p>
          <w:p w14:paraId="41963147" w14:textId="77777777" w:rsidR="00E810CF" w:rsidRPr="005A3630" w:rsidRDefault="00E810CF" w:rsidP="00B25B8A">
            <w:pPr>
              <w:widowControl w:val="0"/>
              <w:autoSpaceDE w:val="0"/>
              <w:autoSpaceDN w:val="0"/>
              <w:adjustRightInd w:val="0"/>
              <w:spacing w:before="16"/>
              <w:ind w:left="13" w:right="-20"/>
              <w:rPr>
                <w:ins w:id="187" w:author="Doris Kužel" w:date="2016-09-18T20:53:00Z"/>
                <w:rFonts w:ascii="Arial" w:hAnsi="Arial" w:cs="Arial"/>
                <w:color w:val="000000" w:themeColor="text1"/>
                <w:spacing w:val="1"/>
              </w:rPr>
            </w:pPr>
          </w:p>
          <w:p w14:paraId="39ED3D5F" w14:textId="77777777" w:rsidR="00E810CF" w:rsidRPr="005A3630" w:rsidRDefault="00E810CF" w:rsidP="00B25B8A">
            <w:pPr>
              <w:widowControl w:val="0"/>
              <w:autoSpaceDE w:val="0"/>
              <w:autoSpaceDN w:val="0"/>
              <w:adjustRightInd w:val="0"/>
              <w:spacing w:before="15"/>
              <w:ind w:right="381"/>
              <w:rPr>
                <w:ins w:id="188" w:author="Doris Kužel" w:date="2016-09-18T20:53:00Z"/>
                <w:rFonts w:ascii="Arial" w:hAnsi="Arial" w:cs="Arial"/>
                <w:color w:val="000000" w:themeColor="text1"/>
              </w:rPr>
            </w:pPr>
          </w:p>
        </w:tc>
        <w:tc>
          <w:tcPr>
            <w:tcW w:w="3686" w:type="dxa"/>
            <w:tcBorders>
              <w:bottom w:val="single" w:sz="4" w:space="0" w:color="auto"/>
            </w:tcBorders>
          </w:tcPr>
          <w:p w14:paraId="5D58316A" w14:textId="77777777" w:rsidR="00E810CF" w:rsidRPr="005A3630" w:rsidRDefault="00E810CF" w:rsidP="00B25B8A">
            <w:pPr>
              <w:widowControl w:val="0"/>
              <w:autoSpaceDE w:val="0"/>
              <w:autoSpaceDN w:val="0"/>
              <w:adjustRightInd w:val="0"/>
              <w:spacing w:before="16"/>
              <w:ind w:left="13" w:right="59"/>
              <w:rPr>
                <w:ins w:id="189" w:author="Doris Kužel" w:date="2016-09-18T20:53:00Z"/>
                <w:rFonts w:ascii="Arial" w:hAnsi="Arial" w:cs="Arial"/>
                <w:color w:val="000000" w:themeColor="text1"/>
              </w:rPr>
            </w:pPr>
            <w:ins w:id="190" w:author="Doris Kužel" w:date="2016-09-18T20:53:00Z">
              <w:r w:rsidRPr="005A3630">
                <w:rPr>
                  <w:rFonts w:ascii="Arial" w:hAnsi="Arial" w:cs="Arial"/>
                  <w:color w:val="000000" w:themeColor="text1"/>
                </w:rPr>
                <w:t>Učen</w:t>
              </w:r>
              <w:r w:rsidRPr="005A3630">
                <w:rPr>
                  <w:rFonts w:ascii="Arial" w:hAnsi="Arial" w:cs="Arial"/>
                  <w:color w:val="000000" w:themeColor="text1"/>
                  <w:spacing w:val="-2"/>
                </w:rPr>
                <w:t>c</w:t>
              </w:r>
              <w:r w:rsidRPr="005A3630">
                <w:rPr>
                  <w:rFonts w:ascii="Arial" w:hAnsi="Arial" w:cs="Arial"/>
                  <w:color w:val="000000" w:themeColor="text1"/>
                </w:rPr>
                <w:t>u</w:t>
              </w:r>
              <w:r w:rsidRPr="005A3630">
                <w:rPr>
                  <w:rFonts w:ascii="Arial" w:hAnsi="Arial" w:cs="Arial"/>
                  <w:color w:val="000000" w:themeColor="text1"/>
                  <w:spacing w:val="2"/>
                </w:rPr>
                <w:t xml:space="preserve"> </w:t>
              </w:r>
              <w:r w:rsidRPr="005A3630">
                <w:rPr>
                  <w:rFonts w:ascii="Arial" w:hAnsi="Arial" w:cs="Arial"/>
                  <w:color w:val="000000" w:themeColor="text1"/>
                  <w:spacing w:val="-2"/>
                </w:rPr>
                <w:t>s</w:t>
              </w:r>
              <w:r w:rsidRPr="005A3630">
                <w:rPr>
                  <w:rFonts w:ascii="Arial" w:hAnsi="Arial" w:cs="Arial"/>
                  <w:color w:val="000000" w:themeColor="text1"/>
                </w:rPr>
                <w:t>e</w:t>
              </w:r>
              <w:r w:rsidRPr="005A3630">
                <w:rPr>
                  <w:rFonts w:ascii="Arial" w:hAnsi="Arial" w:cs="Arial"/>
                  <w:color w:val="000000" w:themeColor="text1"/>
                  <w:spacing w:val="4"/>
                </w:rPr>
                <w:t xml:space="preserve"> </w:t>
              </w:r>
              <w:r w:rsidRPr="005A3630">
                <w:rPr>
                  <w:rFonts w:ascii="Arial" w:hAnsi="Arial" w:cs="Arial"/>
                  <w:color w:val="000000" w:themeColor="text1"/>
                  <w:spacing w:val="-3"/>
                </w:rPr>
                <w:t>n</w:t>
              </w:r>
              <w:r w:rsidRPr="005A3630">
                <w:rPr>
                  <w:rFonts w:ascii="Arial" w:hAnsi="Arial" w:cs="Arial"/>
                  <w:color w:val="000000" w:themeColor="text1"/>
                </w:rPr>
                <w:t>e</w:t>
              </w:r>
              <w:r w:rsidRPr="005A3630">
                <w:rPr>
                  <w:rFonts w:ascii="Arial" w:hAnsi="Arial" w:cs="Arial"/>
                  <w:color w:val="000000" w:themeColor="text1"/>
                  <w:spacing w:val="4"/>
                </w:rPr>
                <w:t xml:space="preserve"> </w:t>
              </w:r>
              <w:r w:rsidRPr="005A3630">
                <w:rPr>
                  <w:rFonts w:ascii="Arial" w:hAnsi="Arial" w:cs="Arial"/>
                  <w:color w:val="000000" w:themeColor="text1"/>
                  <w:spacing w:val="-3"/>
                </w:rPr>
                <w:t>d</w:t>
              </w:r>
              <w:r w:rsidRPr="005A3630">
                <w:rPr>
                  <w:rFonts w:ascii="Arial" w:hAnsi="Arial" w:cs="Arial"/>
                  <w:color w:val="000000" w:themeColor="text1"/>
                  <w:spacing w:val="4"/>
                </w:rPr>
                <w:t>o</w:t>
              </w:r>
              <w:r w:rsidRPr="005A3630">
                <w:rPr>
                  <w:rFonts w:ascii="Arial" w:hAnsi="Arial" w:cs="Arial"/>
                  <w:color w:val="000000" w:themeColor="text1"/>
                  <w:spacing w:val="1"/>
                </w:rPr>
                <w:t>v</w:t>
              </w:r>
              <w:r w:rsidRPr="005A3630">
                <w:rPr>
                  <w:rFonts w:ascii="Arial" w:hAnsi="Arial" w:cs="Arial"/>
                  <w:color w:val="000000" w:themeColor="text1"/>
                  <w:spacing w:val="-1"/>
                </w:rPr>
                <w:t>o</w:t>
              </w:r>
              <w:r w:rsidRPr="005A3630">
                <w:rPr>
                  <w:rFonts w:ascii="Arial" w:hAnsi="Arial" w:cs="Arial"/>
                  <w:color w:val="000000" w:themeColor="text1"/>
                  <w:spacing w:val="2"/>
                </w:rPr>
                <w:t>l</w:t>
              </w:r>
              <w:r w:rsidRPr="005A3630">
                <w:rPr>
                  <w:rFonts w:ascii="Arial" w:hAnsi="Arial" w:cs="Arial"/>
                  <w:color w:val="000000" w:themeColor="text1"/>
                </w:rPr>
                <w:t>i</w:t>
              </w:r>
              <w:r w:rsidRPr="005A3630">
                <w:rPr>
                  <w:rFonts w:ascii="Arial" w:hAnsi="Arial" w:cs="Arial"/>
                  <w:color w:val="000000" w:themeColor="text1"/>
                  <w:spacing w:val="1"/>
                </w:rPr>
                <w:t xml:space="preserve"> </w:t>
              </w:r>
              <w:r w:rsidRPr="005A3630">
                <w:rPr>
                  <w:rFonts w:ascii="Arial" w:hAnsi="Arial" w:cs="Arial"/>
                  <w:color w:val="000000" w:themeColor="text1"/>
                </w:rPr>
                <w:t>ud</w:t>
              </w:r>
              <w:r w:rsidRPr="005A3630">
                <w:rPr>
                  <w:rFonts w:ascii="Arial" w:hAnsi="Arial" w:cs="Arial"/>
                  <w:color w:val="000000" w:themeColor="text1"/>
                  <w:spacing w:val="-2"/>
                </w:rPr>
                <w:t>e</w:t>
              </w:r>
              <w:r w:rsidRPr="005A3630">
                <w:rPr>
                  <w:rFonts w:ascii="Arial" w:hAnsi="Arial" w:cs="Arial"/>
                  <w:color w:val="000000" w:themeColor="text1"/>
                  <w:spacing w:val="2"/>
                </w:rPr>
                <w:t>l</w:t>
              </w:r>
              <w:r w:rsidRPr="005A3630">
                <w:rPr>
                  <w:rFonts w:ascii="Arial" w:hAnsi="Arial" w:cs="Arial"/>
                  <w:color w:val="000000" w:themeColor="text1"/>
                  <w:spacing w:val="1"/>
                </w:rPr>
                <w:t>e</w:t>
              </w:r>
              <w:r w:rsidRPr="005A3630">
                <w:rPr>
                  <w:rFonts w:ascii="Arial" w:hAnsi="Arial" w:cs="Arial"/>
                  <w:color w:val="000000" w:themeColor="text1"/>
                  <w:spacing w:val="-1"/>
                </w:rPr>
                <w:t>ž</w:t>
              </w:r>
              <w:r w:rsidRPr="005A3630">
                <w:rPr>
                  <w:rFonts w:ascii="Arial" w:hAnsi="Arial" w:cs="Arial"/>
                  <w:color w:val="000000" w:themeColor="text1"/>
                </w:rPr>
                <w:t>ba</w:t>
              </w:r>
              <w:r w:rsidRPr="005A3630">
                <w:rPr>
                  <w:rFonts w:ascii="Arial" w:hAnsi="Arial" w:cs="Arial"/>
                  <w:color w:val="000000" w:themeColor="text1"/>
                  <w:spacing w:val="1"/>
                </w:rPr>
                <w:t xml:space="preserve"> </w:t>
              </w:r>
              <w:r w:rsidRPr="005A3630">
                <w:rPr>
                  <w:rFonts w:ascii="Arial" w:hAnsi="Arial" w:cs="Arial"/>
                  <w:color w:val="000000" w:themeColor="text1"/>
                </w:rPr>
                <w:t>na</w:t>
              </w:r>
              <w:r w:rsidRPr="005A3630">
                <w:rPr>
                  <w:rFonts w:ascii="Arial" w:hAnsi="Arial" w:cs="Arial"/>
                  <w:color w:val="000000" w:themeColor="text1"/>
                  <w:spacing w:val="2"/>
                </w:rPr>
                <w:t xml:space="preserve"> </w:t>
              </w:r>
              <w:r w:rsidRPr="005A3630">
                <w:rPr>
                  <w:rFonts w:ascii="Arial" w:hAnsi="Arial" w:cs="Arial"/>
                  <w:color w:val="000000" w:themeColor="text1"/>
                </w:rPr>
                <w:t>d</w:t>
              </w:r>
              <w:r w:rsidRPr="005A3630">
                <w:rPr>
                  <w:rFonts w:ascii="Arial" w:hAnsi="Arial" w:cs="Arial"/>
                  <w:color w:val="000000" w:themeColor="text1"/>
                  <w:spacing w:val="1"/>
                </w:rPr>
                <w:t>o</w:t>
              </w:r>
              <w:r w:rsidRPr="005A3630">
                <w:rPr>
                  <w:rFonts w:ascii="Arial" w:hAnsi="Arial" w:cs="Arial"/>
                  <w:color w:val="000000" w:themeColor="text1"/>
                </w:rPr>
                <w:t>g</w:t>
              </w:r>
              <w:r w:rsidRPr="005A3630">
                <w:rPr>
                  <w:rFonts w:ascii="Arial" w:hAnsi="Arial" w:cs="Arial"/>
                  <w:color w:val="000000" w:themeColor="text1"/>
                  <w:spacing w:val="1"/>
                </w:rPr>
                <w:t>o</w:t>
              </w:r>
              <w:r w:rsidRPr="005A3630">
                <w:rPr>
                  <w:rFonts w:ascii="Arial" w:hAnsi="Arial" w:cs="Arial"/>
                  <w:color w:val="000000" w:themeColor="text1"/>
                </w:rPr>
                <w:t>d</w:t>
              </w:r>
              <w:r w:rsidRPr="005A3630">
                <w:rPr>
                  <w:rFonts w:ascii="Arial" w:hAnsi="Arial" w:cs="Arial"/>
                  <w:color w:val="000000" w:themeColor="text1"/>
                  <w:spacing w:val="1"/>
                </w:rPr>
                <w:t>k</w:t>
              </w:r>
              <w:r w:rsidRPr="005A3630">
                <w:rPr>
                  <w:rFonts w:ascii="Arial" w:hAnsi="Arial" w:cs="Arial"/>
                  <w:color w:val="000000" w:themeColor="text1"/>
                </w:rPr>
                <w:t>u,</w:t>
              </w:r>
              <w:r w:rsidRPr="005A3630">
                <w:rPr>
                  <w:rFonts w:ascii="Arial" w:hAnsi="Arial" w:cs="Arial"/>
                  <w:color w:val="000000" w:themeColor="text1"/>
                  <w:spacing w:val="-1"/>
                </w:rPr>
                <w:t xml:space="preserve"> </w:t>
              </w:r>
              <w:r w:rsidRPr="005A3630">
                <w:rPr>
                  <w:rFonts w:ascii="Arial" w:hAnsi="Arial" w:cs="Arial"/>
                  <w:color w:val="000000" w:themeColor="text1"/>
                  <w:spacing w:val="1"/>
                </w:rPr>
                <w:t>p</w:t>
              </w:r>
              <w:r w:rsidRPr="005A3630">
                <w:rPr>
                  <w:rFonts w:ascii="Arial" w:hAnsi="Arial" w:cs="Arial"/>
                  <w:color w:val="000000" w:themeColor="text1"/>
                  <w:spacing w:val="-2"/>
                </w:rPr>
                <w:t>r</w:t>
              </w:r>
              <w:r w:rsidRPr="005A3630">
                <w:rPr>
                  <w:rFonts w:ascii="Arial" w:hAnsi="Arial" w:cs="Arial"/>
                  <w:color w:val="000000" w:themeColor="text1"/>
                  <w:spacing w:val="1"/>
                </w:rPr>
                <w:t>i</w:t>
              </w:r>
              <w:r w:rsidRPr="005A3630">
                <w:rPr>
                  <w:rFonts w:ascii="Arial" w:hAnsi="Arial" w:cs="Arial"/>
                  <w:color w:val="000000" w:themeColor="text1"/>
                </w:rPr>
                <w:t>r</w:t>
              </w:r>
              <w:r w:rsidRPr="005A3630">
                <w:rPr>
                  <w:rFonts w:ascii="Arial" w:hAnsi="Arial" w:cs="Arial"/>
                  <w:color w:val="000000" w:themeColor="text1"/>
                  <w:spacing w:val="1"/>
                </w:rPr>
                <w:t>e</w:t>
              </w:r>
              <w:r w:rsidRPr="005A3630">
                <w:rPr>
                  <w:rFonts w:ascii="Arial" w:hAnsi="Arial" w:cs="Arial"/>
                  <w:color w:val="000000" w:themeColor="text1"/>
                </w:rPr>
                <w:t>di</w:t>
              </w:r>
              <w:r w:rsidRPr="005A3630">
                <w:rPr>
                  <w:rFonts w:ascii="Arial" w:hAnsi="Arial" w:cs="Arial"/>
                  <w:color w:val="000000" w:themeColor="text1"/>
                  <w:spacing w:val="1"/>
                </w:rPr>
                <w:t>tv</w:t>
              </w:r>
              <w:r w:rsidRPr="005A3630">
                <w:rPr>
                  <w:rFonts w:ascii="Arial" w:hAnsi="Arial" w:cs="Arial"/>
                  <w:color w:val="000000" w:themeColor="text1"/>
                </w:rPr>
                <w:t xml:space="preserve">i, </w:t>
              </w:r>
              <w:r w:rsidRPr="005A3630">
                <w:rPr>
                  <w:rFonts w:ascii="Arial" w:hAnsi="Arial" w:cs="Arial"/>
                  <w:color w:val="000000" w:themeColor="text1"/>
                  <w:spacing w:val="-2"/>
                </w:rPr>
                <w:t>š</w:t>
              </w:r>
              <w:r w:rsidRPr="005A3630">
                <w:rPr>
                  <w:rFonts w:ascii="Arial" w:hAnsi="Arial" w:cs="Arial"/>
                  <w:color w:val="000000" w:themeColor="text1"/>
                  <w:spacing w:val="2"/>
                </w:rPr>
                <w:t>p</w:t>
              </w:r>
              <w:r w:rsidRPr="005A3630">
                <w:rPr>
                  <w:rFonts w:ascii="Arial" w:hAnsi="Arial" w:cs="Arial"/>
                  <w:color w:val="000000" w:themeColor="text1"/>
                  <w:spacing w:val="1"/>
                </w:rPr>
                <w:t>or</w:t>
              </w:r>
              <w:r w:rsidRPr="005A3630">
                <w:rPr>
                  <w:rFonts w:ascii="Arial" w:hAnsi="Arial" w:cs="Arial"/>
                  <w:color w:val="000000" w:themeColor="text1"/>
                  <w:spacing w:val="-2"/>
                </w:rPr>
                <w:t>t</w:t>
              </w:r>
              <w:r w:rsidRPr="005A3630">
                <w:rPr>
                  <w:rFonts w:ascii="Arial" w:hAnsi="Arial" w:cs="Arial"/>
                  <w:color w:val="000000" w:themeColor="text1"/>
                  <w:spacing w:val="2"/>
                </w:rPr>
                <w:t>n</w:t>
              </w:r>
              <w:r w:rsidRPr="005A3630">
                <w:rPr>
                  <w:rFonts w:ascii="Arial" w:hAnsi="Arial" w:cs="Arial"/>
                  <w:color w:val="000000" w:themeColor="text1"/>
                  <w:spacing w:val="1"/>
                </w:rPr>
                <w:t>e</w:t>
              </w:r>
              <w:r w:rsidRPr="005A3630">
                <w:rPr>
                  <w:rFonts w:ascii="Arial" w:hAnsi="Arial" w:cs="Arial"/>
                  <w:color w:val="000000" w:themeColor="text1"/>
                </w:rPr>
                <w:t>m</w:t>
              </w:r>
              <w:r w:rsidRPr="005A3630">
                <w:rPr>
                  <w:rFonts w:ascii="Arial" w:hAnsi="Arial" w:cs="Arial"/>
                  <w:color w:val="000000" w:themeColor="text1"/>
                  <w:spacing w:val="2"/>
                </w:rPr>
                <w:t xml:space="preserve"> </w:t>
              </w:r>
              <w:r w:rsidRPr="005A3630">
                <w:rPr>
                  <w:rFonts w:ascii="Arial" w:hAnsi="Arial" w:cs="Arial"/>
                  <w:color w:val="000000" w:themeColor="text1"/>
                </w:rPr>
                <w:t>d</w:t>
              </w:r>
              <w:r w:rsidRPr="005A3630">
                <w:rPr>
                  <w:rFonts w:ascii="Arial" w:hAnsi="Arial" w:cs="Arial"/>
                  <w:color w:val="000000" w:themeColor="text1"/>
                  <w:spacing w:val="-3"/>
                </w:rPr>
                <w:t>n</w:t>
              </w:r>
              <w:r w:rsidRPr="005A3630">
                <w:rPr>
                  <w:rFonts w:ascii="Arial" w:hAnsi="Arial" w:cs="Arial"/>
                  <w:color w:val="000000" w:themeColor="text1"/>
                  <w:spacing w:val="3"/>
                </w:rPr>
                <w:t>e</w:t>
              </w:r>
              <w:r w:rsidRPr="005A3630">
                <w:rPr>
                  <w:rFonts w:ascii="Arial" w:hAnsi="Arial" w:cs="Arial"/>
                  <w:color w:val="000000" w:themeColor="text1"/>
                  <w:spacing w:val="1"/>
                </w:rPr>
                <w:t>v</w:t>
              </w:r>
              <w:r w:rsidRPr="005A3630">
                <w:rPr>
                  <w:rFonts w:ascii="Arial" w:hAnsi="Arial" w:cs="Arial"/>
                  <w:color w:val="000000" w:themeColor="text1"/>
                </w:rPr>
                <w:t xml:space="preserve">u </w:t>
              </w:r>
              <w:r w:rsidRPr="005A3630">
                <w:rPr>
                  <w:rFonts w:ascii="Arial" w:hAnsi="Arial" w:cs="Arial"/>
                  <w:color w:val="000000" w:themeColor="text1"/>
                  <w:spacing w:val="1"/>
                </w:rPr>
                <w:t>al</w:t>
              </w:r>
              <w:r w:rsidRPr="005A3630">
                <w:rPr>
                  <w:rFonts w:ascii="Arial" w:hAnsi="Arial" w:cs="Arial"/>
                  <w:color w:val="000000" w:themeColor="text1"/>
                </w:rPr>
                <w:t>i</w:t>
              </w:r>
              <w:r w:rsidRPr="005A3630">
                <w:rPr>
                  <w:rFonts w:ascii="Arial" w:hAnsi="Arial" w:cs="Arial"/>
                  <w:color w:val="000000" w:themeColor="text1"/>
                  <w:spacing w:val="2"/>
                </w:rPr>
                <w:t xml:space="preserve"> </w:t>
              </w:r>
              <w:r w:rsidRPr="005A3630">
                <w:rPr>
                  <w:rFonts w:ascii="Arial" w:hAnsi="Arial" w:cs="Arial"/>
                  <w:color w:val="000000" w:themeColor="text1"/>
                  <w:spacing w:val="-2"/>
                </w:rPr>
                <w:t>e</w:t>
              </w:r>
              <w:r w:rsidRPr="005A3630">
                <w:rPr>
                  <w:rFonts w:ascii="Arial" w:hAnsi="Arial" w:cs="Arial"/>
                  <w:color w:val="000000" w:themeColor="text1"/>
                  <w:spacing w:val="3"/>
                </w:rPr>
                <w:t>k</w:t>
              </w:r>
              <w:r w:rsidRPr="005A3630">
                <w:rPr>
                  <w:rFonts w:ascii="Arial" w:hAnsi="Arial" w:cs="Arial"/>
                  <w:color w:val="000000" w:themeColor="text1"/>
                  <w:spacing w:val="1"/>
                </w:rPr>
                <w:t>s</w:t>
              </w:r>
              <w:r w:rsidRPr="005A3630">
                <w:rPr>
                  <w:rFonts w:ascii="Arial" w:hAnsi="Arial" w:cs="Arial"/>
                  <w:color w:val="000000" w:themeColor="text1"/>
                  <w:spacing w:val="-2"/>
                </w:rPr>
                <w:t>k</w:t>
              </w:r>
              <w:r w:rsidRPr="005A3630">
                <w:rPr>
                  <w:rFonts w:ascii="Arial" w:hAnsi="Arial" w:cs="Arial"/>
                  <w:color w:val="000000" w:themeColor="text1"/>
                  <w:spacing w:val="1"/>
                </w:rPr>
                <w:t>u</w:t>
              </w:r>
              <w:r w:rsidRPr="005A3630">
                <w:rPr>
                  <w:rFonts w:ascii="Arial" w:hAnsi="Arial" w:cs="Arial"/>
                  <w:color w:val="000000" w:themeColor="text1"/>
                  <w:spacing w:val="-2"/>
                </w:rPr>
                <w:t>r</w:t>
              </w:r>
              <w:r w:rsidRPr="005A3630">
                <w:rPr>
                  <w:rFonts w:ascii="Arial" w:hAnsi="Arial" w:cs="Arial"/>
                  <w:color w:val="000000" w:themeColor="text1"/>
                  <w:spacing w:val="1"/>
                </w:rPr>
                <w:t>zij</w:t>
              </w:r>
              <w:r w:rsidRPr="005A3630">
                <w:rPr>
                  <w:rFonts w:ascii="Arial" w:hAnsi="Arial" w:cs="Arial"/>
                  <w:color w:val="000000" w:themeColor="text1"/>
                </w:rPr>
                <w:t>i</w:t>
              </w:r>
              <w:r w:rsidRPr="005A3630">
                <w:rPr>
                  <w:rFonts w:ascii="Arial" w:hAnsi="Arial" w:cs="Arial"/>
                  <w:color w:val="000000" w:themeColor="text1"/>
                  <w:spacing w:val="1"/>
                </w:rPr>
                <w:t xml:space="preserve"> </w:t>
              </w:r>
              <w:r w:rsidRPr="005A3630">
                <w:rPr>
                  <w:rFonts w:ascii="Arial" w:hAnsi="Arial" w:cs="Arial"/>
                  <w:color w:val="000000" w:themeColor="text1"/>
                </w:rPr>
                <w:t>i</w:t>
              </w:r>
              <w:r w:rsidRPr="005A3630">
                <w:rPr>
                  <w:rFonts w:ascii="Arial" w:hAnsi="Arial" w:cs="Arial"/>
                  <w:color w:val="000000" w:themeColor="text1"/>
                  <w:spacing w:val="-1"/>
                </w:rPr>
                <w:t>zv</w:t>
              </w:r>
              <w:r w:rsidRPr="005A3630">
                <w:rPr>
                  <w:rFonts w:ascii="Arial" w:hAnsi="Arial" w:cs="Arial"/>
                  <w:color w:val="000000" w:themeColor="text1"/>
                  <w:spacing w:val="3"/>
                </w:rPr>
                <w:t>e</w:t>
              </w:r>
              <w:r w:rsidRPr="005A3630">
                <w:rPr>
                  <w:rFonts w:ascii="Arial" w:hAnsi="Arial" w:cs="Arial"/>
                  <w:color w:val="000000" w:themeColor="text1"/>
                </w:rPr>
                <w:t>n</w:t>
              </w:r>
              <w:r w:rsidRPr="005A3630">
                <w:rPr>
                  <w:rFonts w:ascii="Arial" w:hAnsi="Arial" w:cs="Arial"/>
                  <w:color w:val="000000" w:themeColor="text1"/>
                  <w:spacing w:val="-2"/>
                </w:rPr>
                <w:t xml:space="preserve"> </w:t>
              </w:r>
              <w:r w:rsidRPr="005A3630">
                <w:rPr>
                  <w:rFonts w:ascii="Arial" w:hAnsi="Arial" w:cs="Arial"/>
                  <w:color w:val="000000" w:themeColor="text1"/>
                  <w:spacing w:val="3"/>
                </w:rPr>
                <w:t>š</w:t>
              </w:r>
              <w:r w:rsidRPr="005A3630">
                <w:rPr>
                  <w:rFonts w:ascii="Arial" w:hAnsi="Arial" w:cs="Arial"/>
                  <w:color w:val="000000" w:themeColor="text1"/>
                  <w:spacing w:val="-1"/>
                </w:rPr>
                <w:t>o</w:t>
              </w:r>
              <w:r w:rsidRPr="005A3630">
                <w:rPr>
                  <w:rFonts w:ascii="Arial" w:hAnsi="Arial" w:cs="Arial"/>
                  <w:color w:val="000000" w:themeColor="text1"/>
                  <w:spacing w:val="2"/>
                </w:rPr>
                <w:t>l</w:t>
              </w:r>
              <w:r w:rsidRPr="005A3630">
                <w:rPr>
                  <w:rFonts w:ascii="Arial" w:hAnsi="Arial" w:cs="Arial"/>
                  <w:color w:val="000000" w:themeColor="text1"/>
                </w:rPr>
                <w:t>e</w:t>
              </w:r>
              <w:r w:rsidRPr="005A3630">
                <w:rPr>
                  <w:rFonts w:ascii="Arial" w:hAnsi="Arial" w:cs="Arial"/>
                  <w:color w:val="000000" w:themeColor="text1"/>
                  <w:spacing w:val="2"/>
                </w:rPr>
                <w:t xml:space="preserve"> </w:t>
              </w:r>
              <w:r w:rsidRPr="005A3630">
                <w:rPr>
                  <w:rFonts w:ascii="Cambria Math" w:hAnsi="Cambria Math" w:cs="Cambria Math"/>
                  <w:color w:val="000000" w:themeColor="text1"/>
                </w:rPr>
                <w:t>‐</w:t>
              </w:r>
              <w:r w:rsidRPr="005A3630">
                <w:rPr>
                  <w:rFonts w:ascii="Arial" w:hAnsi="Arial" w:cs="Arial"/>
                  <w:color w:val="000000" w:themeColor="text1"/>
                  <w:spacing w:val="2"/>
                </w:rPr>
                <w:t xml:space="preserve"> </w:t>
              </w:r>
              <w:r w:rsidRPr="005A3630">
                <w:rPr>
                  <w:rFonts w:ascii="Arial" w:hAnsi="Arial" w:cs="Arial"/>
                  <w:color w:val="000000" w:themeColor="text1"/>
                  <w:spacing w:val="-3"/>
                </w:rPr>
                <w:t>n</w:t>
              </w:r>
              <w:r w:rsidRPr="005A3630">
                <w:rPr>
                  <w:rFonts w:ascii="Arial" w:hAnsi="Arial" w:cs="Arial"/>
                  <w:color w:val="000000" w:themeColor="text1"/>
                  <w:spacing w:val="3"/>
                </w:rPr>
                <w:t>a</w:t>
              </w:r>
              <w:r w:rsidRPr="005A3630">
                <w:rPr>
                  <w:rFonts w:ascii="Arial" w:hAnsi="Arial" w:cs="Arial"/>
                  <w:color w:val="000000" w:themeColor="text1"/>
                  <w:spacing w:val="1"/>
                </w:rPr>
                <w:t>me</w:t>
              </w:r>
              <w:r w:rsidRPr="005A3630">
                <w:rPr>
                  <w:rFonts w:ascii="Arial" w:hAnsi="Arial" w:cs="Arial"/>
                  <w:color w:val="000000" w:themeColor="text1"/>
                  <w:spacing w:val="-2"/>
                </w:rPr>
                <w:t>s</w:t>
              </w:r>
              <w:r w:rsidRPr="005A3630">
                <w:rPr>
                  <w:rFonts w:ascii="Arial" w:hAnsi="Arial" w:cs="Arial"/>
                  <w:color w:val="000000" w:themeColor="text1"/>
                  <w:spacing w:val="3"/>
                </w:rPr>
                <w:t>t</w:t>
              </w:r>
              <w:r w:rsidRPr="005A3630">
                <w:rPr>
                  <w:rFonts w:ascii="Arial" w:hAnsi="Arial" w:cs="Arial"/>
                  <w:color w:val="000000" w:themeColor="text1"/>
                </w:rPr>
                <w:t>o</w:t>
              </w:r>
              <w:r w:rsidRPr="005A3630">
                <w:rPr>
                  <w:rFonts w:ascii="Arial" w:hAnsi="Arial" w:cs="Arial"/>
                  <w:color w:val="000000" w:themeColor="text1"/>
                  <w:spacing w:val="2"/>
                </w:rPr>
                <w:t xml:space="preserve"> </w:t>
              </w:r>
              <w:r w:rsidRPr="005A3630">
                <w:rPr>
                  <w:rFonts w:ascii="Arial" w:hAnsi="Arial" w:cs="Arial"/>
                  <w:color w:val="000000" w:themeColor="text1"/>
                  <w:spacing w:val="1"/>
                </w:rPr>
                <w:t>te</w:t>
              </w:r>
              <w:r w:rsidRPr="005A3630">
                <w:rPr>
                  <w:rFonts w:ascii="Arial" w:hAnsi="Arial" w:cs="Arial"/>
                  <w:color w:val="000000" w:themeColor="text1"/>
                </w:rPr>
                <w:t>ga</w:t>
              </w:r>
              <w:r w:rsidRPr="005A3630">
                <w:rPr>
                  <w:rFonts w:ascii="Arial" w:hAnsi="Arial" w:cs="Arial"/>
                  <w:color w:val="000000" w:themeColor="text1"/>
                  <w:spacing w:val="1"/>
                </w:rPr>
                <w:t xml:space="preserve"> </w:t>
              </w:r>
              <w:r w:rsidRPr="005A3630">
                <w:rPr>
                  <w:rFonts w:ascii="Arial" w:hAnsi="Arial" w:cs="Arial"/>
                  <w:color w:val="000000" w:themeColor="text1"/>
                </w:rPr>
                <w:t>se</w:t>
              </w:r>
              <w:r w:rsidRPr="005A3630">
                <w:rPr>
                  <w:rFonts w:ascii="Arial" w:hAnsi="Arial" w:cs="Arial"/>
                  <w:color w:val="000000" w:themeColor="text1"/>
                  <w:spacing w:val="2"/>
                </w:rPr>
                <w:t xml:space="preserve"> </w:t>
              </w:r>
              <w:r w:rsidRPr="005A3630">
                <w:rPr>
                  <w:rFonts w:ascii="Arial" w:hAnsi="Arial" w:cs="Arial"/>
                  <w:color w:val="000000" w:themeColor="text1"/>
                  <w:spacing w:val="1"/>
                </w:rPr>
                <w:t>mu omo</w:t>
              </w:r>
              <w:r w:rsidRPr="005A3630">
                <w:rPr>
                  <w:rFonts w:ascii="Arial" w:hAnsi="Arial" w:cs="Arial"/>
                  <w:color w:val="000000" w:themeColor="text1"/>
                </w:rPr>
                <w:t>g</w:t>
              </w:r>
              <w:r w:rsidRPr="005A3630">
                <w:rPr>
                  <w:rFonts w:ascii="Arial" w:hAnsi="Arial" w:cs="Arial"/>
                  <w:color w:val="000000" w:themeColor="text1"/>
                  <w:spacing w:val="1"/>
                </w:rPr>
                <w:t>oč</w:t>
              </w:r>
              <w:r w:rsidRPr="005A3630">
                <w:rPr>
                  <w:rFonts w:ascii="Arial" w:hAnsi="Arial" w:cs="Arial"/>
                  <w:color w:val="000000" w:themeColor="text1"/>
                </w:rPr>
                <w:t>i</w:t>
              </w:r>
              <w:r w:rsidRPr="005A3630">
                <w:rPr>
                  <w:rFonts w:ascii="Arial" w:hAnsi="Arial" w:cs="Arial"/>
                  <w:color w:val="000000" w:themeColor="text1"/>
                  <w:spacing w:val="1"/>
                </w:rPr>
                <w:t xml:space="preserve"> </w:t>
              </w:r>
              <w:r w:rsidRPr="005A3630">
                <w:rPr>
                  <w:rFonts w:ascii="Arial" w:hAnsi="Arial" w:cs="Arial"/>
                  <w:color w:val="000000" w:themeColor="text1"/>
                </w:rPr>
                <w:t>nad</w:t>
              </w:r>
              <w:r w:rsidRPr="005A3630">
                <w:rPr>
                  <w:rFonts w:ascii="Arial" w:hAnsi="Arial" w:cs="Arial"/>
                  <w:color w:val="000000" w:themeColor="text1"/>
                  <w:spacing w:val="2"/>
                </w:rPr>
                <w:t>o</w:t>
              </w:r>
              <w:r w:rsidRPr="005A3630">
                <w:rPr>
                  <w:rFonts w:ascii="Arial" w:hAnsi="Arial" w:cs="Arial"/>
                  <w:color w:val="000000" w:themeColor="text1"/>
                  <w:spacing w:val="1"/>
                </w:rPr>
                <w:t>me</w:t>
              </w:r>
              <w:r w:rsidRPr="005A3630">
                <w:rPr>
                  <w:rFonts w:ascii="Arial" w:hAnsi="Arial" w:cs="Arial"/>
                  <w:color w:val="000000" w:themeColor="text1"/>
                </w:rPr>
                <w:t>s</w:t>
              </w:r>
              <w:r w:rsidRPr="005A3630">
                <w:rPr>
                  <w:rFonts w:ascii="Arial" w:hAnsi="Arial" w:cs="Arial"/>
                  <w:color w:val="000000" w:themeColor="text1"/>
                  <w:spacing w:val="-2"/>
                </w:rPr>
                <w:t>t</w:t>
              </w:r>
              <w:r w:rsidRPr="005A3630">
                <w:rPr>
                  <w:rFonts w:ascii="Arial" w:hAnsi="Arial" w:cs="Arial"/>
                  <w:color w:val="000000" w:themeColor="text1"/>
                  <w:spacing w:val="1"/>
                </w:rPr>
                <w:t>n</w:t>
              </w:r>
              <w:r w:rsidRPr="005A3630">
                <w:rPr>
                  <w:rFonts w:ascii="Arial" w:hAnsi="Arial" w:cs="Arial"/>
                  <w:color w:val="000000" w:themeColor="text1"/>
                </w:rPr>
                <w:t>i</w:t>
              </w:r>
              <w:r w:rsidRPr="005A3630">
                <w:rPr>
                  <w:rFonts w:ascii="Arial" w:hAnsi="Arial" w:cs="Arial"/>
                  <w:color w:val="000000" w:themeColor="text1"/>
                  <w:spacing w:val="-2"/>
                </w:rPr>
                <w:t xml:space="preserve"> </w:t>
              </w:r>
              <w:r w:rsidRPr="005A3630">
                <w:rPr>
                  <w:rFonts w:ascii="Arial" w:hAnsi="Arial" w:cs="Arial"/>
                  <w:color w:val="000000" w:themeColor="text1"/>
                  <w:spacing w:val="2"/>
                </w:rPr>
                <w:t>u</w:t>
              </w:r>
              <w:r w:rsidRPr="005A3630">
                <w:rPr>
                  <w:rFonts w:ascii="Arial" w:hAnsi="Arial" w:cs="Arial"/>
                  <w:color w:val="000000" w:themeColor="text1"/>
                  <w:spacing w:val="1"/>
                </w:rPr>
                <w:t>č</w:t>
              </w:r>
              <w:r w:rsidRPr="005A3630">
                <w:rPr>
                  <w:rFonts w:ascii="Arial" w:hAnsi="Arial" w:cs="Arial"/>
                  <w:color w:val="000000" w:themeColor="text1"/>
                  <w:spacing w:val="-3"/>
                </w:rPr>
                <w:t>n</w:t>
              </w:r>
              <w:r w:rsidRPr="005A3630">
                <w:rPr>
                  <w:rFonts w:ascii="Arial" w:hAnsi="Arial" w:cs="Arial"/>
                  <w:color w:val="000000" w:themeColor="text1"/>
                </w:rPr>
                <w:t>i</w:t>
              </w:r>
              <w:r w:rsidRPr="005A3630">
                <w:rPr>
                  <w:rFonts w:ascii="Arial" w:hAnsi="Arial" w:cs="Arial"/>
                  <w:color w:val="000000" w:themeColor="text1"/>
                  <w:spacing w:val="3"/>
                </w:rPr>
                <w:t xml:space="preserve"> </w:t>
              </w:r>
              <w:r w:rsidRPr="005A3630">
                <w:rPr>
                  <w:rFonts w:ascii="Arial" w:hAnsi="Arial" w:cs="Arial"/>
                  <w:color w:val="000000" w:themeColor="text1"/>
                  <w:spacing w:val="-3"/>
                </w:rPr>
                <w:t>p</w:t>
              </w:r>
              <w:r w:rsidRPr="005A3630">
                <w:rPr>
                  <w:rFonts w:ascii="Arial" w:hAnsi="Arial" w:cs="Arial"/>
                  <w:color w:val="000000" w:themeColor="text1"/>
                  <w:spacing w:val="2"/>
                </w:rPr>
                <w:t>r</w:t>
              </w:r>
              <w:r w:rsidRPr="005A3630">
                <w:rPr>
                  <w:rFonts w:ascii="Arial" w:hAnsi="Arial" w:cs="Arial"/>
                  <w:color w:val="000000" w:themeColor="text1"/>
                  <w:spacing w:val="1"/>
                </w:rPr>
                <w:t>o</w:t>
              </w:r>
              <w:r w:rsidRPr="005A3630">
                <w:rPr>
                  <w:rFonts w:ascii="Arial" w:hAnsi="Arial" w:cs="Arial"/>
                  <w:color w:val="000000" w:themeColor="text1"/>
                  <w:spacing w:val="-2"/>
                </w:rPr>
                <w:t>c</w:t>
              </w:r>
              <w:r w:rsidRPr="005A3630">
                <w:rPr>
                  <w:rFonts w:ascii="Arial" w:hAnsi="Arial" w:cs="Arial"/>
                  <w:color w:val="000000" w:themeColor="text1"/>
                  <w:spacing w:val="3"/>
                </w:rPr>
                <w:t>e</w:t>
              </w:r>
              <w:r w:rsidRPr="005A3630">
                <w:rPr>
                  <w:rFonts w:ascii="Arial" w:hAnsi="Arial" w:cs="Arial"/>
                  <w:color w:val="000000" w:themeColor="text1"/>
                </w:rPr>
                <w:t xml:space="preserve">s. </w:t>
              </w:r>
            </w:ins>
          </w:p>
          <w:p w14:paraId="1B6C896D" w14:textId="77777777" w:rsidR="00E810CF" w:rsidRPr="005A3630" w:rsidRDefault="00E810CF" w:rsidP="00B25B8A">
            <w:pPr>
              <w:widowControl w:val="0"/>
              <w:autoSpaceDE w:val="0"/>
              <w:autoSpaceDN w:val="0"/>
              <w:adjustRightInd w:val="0"/>
              <w:spacing w:before="15"/>
              <w:ind w:right="381"/>
              <w:rPr>
                <w:ins w:id="191" w:author="Doris Kužel" w:date="2016-09-18T20:53:00Z"/>
                <w:rFonts w:ascii="Arial" w:hAnsi="Arial" w:cs="Arial"/>
                <w:color w:val="000000" w:themeColor="text1"/>
              </w:rPr>
            </w:pPr>
            <w:ins w:id="192" w:author="Doris Kužel" w:date="2016-09-18T20:53:00Z">
              <w:r w:rsidRPr="00AB3FAF">
                <w:rPr>
                  <w:rFonts w:ascii="Arial" w:hAnsi="Arial" w:cs="Arial"/>
                  <w:color w:val="000000" w:themeColor="text1"/>
                </w:rPr>
                <w:t>Razrednik o tem obvesti starše.</w:t>
              </w:r>
            </w:ins>
          </w:p>
        </w:tc>
      </w:tr>
      <w:tr w:rsidR="00E810CF" w:rsidRPr="005A3630" w14:paraId="3198BB4F" w14:textId="77777777" w:rsidTr="00BF68D9">
        <w:trPr>
          <w:ins w:id="193" w:author="Doris Kužel" w:date="2016-09-18T20:53:00Z"/>
        </w:trPr>
        <w:tc>
          <w:tcPr>
            <w:tcW w:w="3823" w:type="dxa"/>
            <w:tcBorders>
              <w:left w:val="nil"/>
              <w:right w:val="nil"/>
            </w:tcBorders>
          </w:tcPr>
          <w:p w14:paraId="242082A5" w14:textId="77777777" w:rsidR="00E810CF" w:rsidRPr="005A3630" w:rsidRDefault="00E810CF" w:rsidP="00B25B8A">
            <w:pPr>
              <w:widowControl w:val="0"/>
              <w:autoSpaceDE w:val="0"/>
              <w:autoSpaceDN w:val="0"/>
              <w:adjustRightInd w:val="0"/>
              <w:ind w:right="-20"/>
              <w:rPr>
                <w:ins w:id="194" w:author="Doris Kužel" w:date="2016-09-18T20:53:00Z"/>
                <w:rFonts w:ascii="Arial" w:hAnsi="Arial" w:cs="Arial"/>
                <w:b/>
                <w:bCs/>
                <w:color w:val="000000" w:themeColor="text1"/>
              </w:rPr>
            </w:pPr>
          </w:p>
        </w:tc>
        <w:tc>
          <w:tcPr>
            <w:tcW w:w="2409" w:type="dxa"/>
            <w:tcBorders>
              <w:left w:val="nil"/>
              <w:right w:val="nil"/>
            </w:tcBorders>
          </w:tcPr>
          <w:p w14:paraId="0E40C28B" w14:textId="77777777" w:rsidR="00E810CF" w:rsidRPr="005A3630" w:rsidRDefault="00E810CF" w:rsidP="00B25B8A">
            <w:pPr>
              <w:widowControl w:val="0"/>
              <w:autoSpaceDE w:val="0"/>
              <w:autoSpaceDN w:val="0"/>
              <w:adjustRightInd w:val="0"/>
              <w:ind w:right="-20"/>
              <w:rPr>
                <w:ins w:id="195" w:author="Doris Kužel" w:date="2016-09-18T20:53:00Z"/>
                <w:rFonts w:ascii="Arial" w:hAnsi="Arial" w:cs="Arial"/>
                <w:b/>
                <w:bCs/>
                <w:color w:val="000000" w:themeColor="text1"/>
              </w:rPr>
            </w:pPr>
          </w:p>
        </w:tc>
        <w:tc>
          <w:tcPr>
            <w:tcW w:w="3686" w:type="dxa"/>
            <w:tcBorders>
              <w:left w:val="nil"/>
              <w:right w:val="nil"/>
            </w:tcBorders>
          </w:tcPr>
          <w:p w14:paraId="657416BA" w14:textId="77777777" w:rsidR="00E810CF" w:rsidRPr="005A3630" w:rsidRDefault="00E810CF" w:rsidP="00B25B8A">
            <w:pPr>
              <w:widowControl w:val="0"/>
              <w:autoSpaceDE w:val="0"/>
              <w:autoSpaceDN w:val="0"/>
              <w:adjustRightInd w:val="0"/>
              <w:ind w:right="-20"/>
              <w:rPr>
                <w:ins w:id="196" w:author="Doris Kužel" w:date="2016-09-18T20:53:00Z"/>
                <w:rFonts w:ascii="Arial" w:hAnsi="Arial" w:cs="Arial"/>
                <w:b/>
                <w:bCs/>
                <w:color w:val="000000" w:themeColor="text1"/>
              </w:rPr>
            </w:pPr>
          </w:p>
        </w:tc>
      </w:tr>
      <w:tr w:rsidR="00E810CF" w:rsidRPr="005A3630" w14:paraId="6219099B" w14:textId="77777777" w:rsidTr="00BF68D9">
        <w:trPr>
          <w:ins w:id="197" w:author="Doris Kužel" w:date="2016-09-18T20:53:00Z"/>
        </w:trPr>
        <w:tc>
          <w:tcPr>
            <w:tcW w:w="3823" w:type="dxa"/>
            <w:shd w:val="clear" w:color="auto" w:fill="D9D9D9" w:themeFill="background1" w:themeFillShade="D9"/>
          </w:tcPr>
          <w:p w14:paraId="4B568217" w14:textId="77777777" w:rsidR="00E810CF" w:rsidRPr="005A3630" w:rsidRDefault="00E810CF" w:rsidP="00B25B8A">
            <w:pPr>
              <w:widowControl w:val="0"/>
              <w:autoSpaceDE w:val="0"/>
              <w:autoSpaceDN w:val="0"/>
              <w:adjustRightInd w:val="0"/>
              <w:spacing w:before="16"/>
              <w:ind w:left="13" w:right="-20"/>
              <w:rPr>
                <w:ins w:id="198" w:author="Doris Kužel" w:date="2016-09-18T20:53:00Z"/>
                <w:rFonts w:ascii="Arial" w:hAnsi="Arial" w:cs="Arial"/>
                <w:color w:val="000000" w:themeColor="text1"/>
                <w:spacing w:val="1"/>
              </w:rPr>
            </w:pPr>
            <w:ins w:id="199" w:author="Doris Kužel" w:date="2016-09-18T20:53:00Z">
              <w:r w:rsidRPr="005A3630">
                <w:rPr>
                  <w:rFonts w:ascii="Arial" w:hAnsi="Arial" w:cs="Arial"/>
                  <w:color w:val="000000" w:themeColor="text1"/>
                  <w:spacing w:val="1"/>
                </w:rPr>
                <w:lastRenderedPageBreak/>
                <w:t>Kršitev</w:t>
              </w:r>
            </w:ins>
          </w:p>
        </w:tc>
        <w:tc>
          <w:tcPr>
            <w:tcW w:w="2409" w:type="dxa"/>
            <w:shd w:val="clear" w:color="auto" w:fill="D9D9D9" w:themeFill="background1" w:themeFillShade="D9"/>
          </w:tcPr>
          <w:p w14:paraId="50C995A1" w14:textId="77777777" w:rsidR="00E810CF" w:rsidRPr="005A3630" w:rsidRDefault="00E810CF" w:rsidP="00B25B8A">
            <w:pPr>
              <w:widowControl w:val="0"/>
              <w:autoSpaceDE w:val="0"/>
              <w:autoSpaceDN w:val="0"/>
              <w:adjustRightInd w:val="0"/>
              <w:spacing w:before="16"/>
              <w:ind w:left="13" w:right="-20"/>
              <w:rPr>
                <w:ins w:id="200" w:author="Doris Kužel" w:date="2016-09-18T20:53:00Z"/>
                <w:rFonts w:ascii="Arial" w:hAnsi="Arial" w:cs="Arial"/>
                <w:color w:val="000000" w:themeColor="text1"/>
                <w:spacing w:val="1"/>
              </w:rPr>
            </w:pPr>
            <w:ins w:id="201" w:author="Doris Kužel" w:date="2016-09-18T20:53:00Z">
              <w:r w:rsidRPr="005A3630">
                <w:rPr>
                  <w:rFonts w:ascii="Arial" w:hAnsi="Arial" w:cs="Arial"/>
                  <w:color w:val="000000" w:themeColor="text1"/>
                  <w:spacing w:val="1"/>
                </w:rPr>
                <w:t>Postopek</w:t>
              </w:r>
            </w:ins>
          </w:p>
        </w:tc>
        <w:tc>
          <w:tcPr>
            <w:tcW w:w="3686" w:type="dxa"/>
            <w:shd w:val="clear" w:color="auto" w:fill="D9D9D9" w:themeFill="background1" w:themeFillShade="D9"/>
          </w:tcPr>
          <w:p w14:paraId="607E2331" w14:textId="77777777" w:rsidR="00E810CF" w:rsidRPr="005A3630" w:rsidRDefault="00E810CF" w:rsidP="00B25B8A">
            <w:pPr>
              <w:widowControl w:val="0"/>
              <w:autoSpaceDE w:val="0"/>
              <w:autoSpaceDN w:val="0"/>
              <w:adjustRightInd w:val="0"/>
              <w:spacing w:before="16"/>
              <w:ind w:left="13" w:right="-20"/>
              <w:rPr>
                <w:ins w:id="202" w:author="Doris Kužel" w:date="2016-09-18T20:53:00Z"/>
                <w:rFonts w:ascii="Arial" w:hAnsi="Arial" w:cs="Arial"/>
                <w:color w:val="000000" w:themeColor="text1"/>
              </w:rPr>
            </w:pPr>
            <w:ins w:id="203" w:author="Doris Kužel" w:date="2016-09-18T20:53:00Z">
              <w:r w:rsidRPr="005A3630">
                <w:rPr>
                  <w:rFonts w:ascii="Arial" w:hAnsi="Arial" w:cs="Arial"/>
                  <w:color w:val="000000" w:themeColor="text1"/>
                </w:rPr>
                <w:t>Ukrep</w:t>
              </w:r>
            </w:ins>
          </w:p>
        </w:tc>
      </w:tr>
      <w:tr w:rsidR="00E810CF" w:rsidRPr="005A3630" w14:paraId="673942D1" w14:textId="77777777" w:rsidTr="00BF68D9">
        <w:trPr>
          <w:ins w:id="204" w:author="Doris Kužel" w:date="2016-09-18T20:53:00Z"/>
        </w:trPr>
        <w:tc>
          <w:tcPr>
            <w:tcW w:w="3823" w:type="dxa"/>
            <w:tcBorders>
              <w:bottom w:val="single" w:sz="4" w:space="0" w:color="auto"/>
            </w:tcBorders>
          </w:tcPr>
          <w:p w14:paraId="75927458" w14:textId="77777777" w:rsidR="00E810CF" w:rsidRPr="005A3630" w:rsidRDefault="00E810CF" w:rsidP="00B25B8A">
            <w:pPr>
              <w:widowControl w:val="0"/>
              <w:autoSpaceDE w:val="0"/>
              <w:autoSpaceDN w:val="0"/>
              <w:adjustRightInd w:val="0"/>
              <w:spacing w:before="16"/>
              <w:ind w:left="13" w:right="-20"/>
              <w:rPr>
                <w:ins w:id="205" w:author="Doris Kužel" w:date="2016-09-18T20:53:00Z"/>
                <w:rFonts w:ascii="Arial" w:hAnsi="Arial" w:cs="Arial"/>
                <w:color w:val="000000" w:themeColor="text1"/>
              </w:rPr>
            </w:pPr>
            <w:ins w:id="206" w:author="Doris Kužel" w:date="2016-09-18T20:53:00Z">
              <w:r w:rsidRPr="005A3630">
                <w:rPr>
                  <w:rFonts w:ascii="Arial" w:hAnsi="Arial" w:cs="Arial"/>
                  <w:color w:val="000000" w:themeColor="text1"/>
                  <w:spacing w:val="1"/>
                </w:rPr>
                <w:t>P</w:t>
              </w:r>
              <w:r w:rsidRPr="005A3630">
                <w:rPr>
                  <w:rFonts w:ascii="Arial" w:hAnsi="Arial" w:cs="Arial"/>
                  <w:color w:val="000000" w:themeColor="text1"/>
                  <w:spacing w:val="2"/>
                </w:rPr>
                <w:t>o</w:t>
              </w:r>
              <w:r w:rsidRPr="005A3630">
                <w:rPr>
                  <w:rFonts w:ascii="Arial" w:hAnsi="Arial" w:cs="Arial"/>
                  <w:color w:val="000000" w:themeColor="text1"/>
                </w:rPr>
                <w:t>š</w:t>
              </w:r>
              <w:r w:rsidRPr="005A3630">
                <w:rPr>
                  <w:rFonts w:ascii="Arial" w:hAnsi="Arial" w:cs="Arial"/>
                  <w:color w:val="000000" w:themeColor="text1"/>
                  <w:spacing w:val="1"/>
                </w:rPr>
                <w:t>k</w:t>
              </w:r>
              <w:r w:rsidRPr="005A3630">
                <w:rPr>
                  <w:rFonts w:ascii="Arial" w:hAnsi="Arial" w:cs="Arial"/>
                  <w:color w:val="000000" w:themeColor="text1"/>
                  <w:spacing w:val="2"/>
                </w:rPr>
                <w:t>o</w:t>
              </w:r>
              <w:r w:rsidRPr="005A3630">
                <w:rPr>
                  <w:rFonts w:ascii="Arial" w:hAnsi="Arial" w:cs="Arial"/>
                  <w:color w:val="000000" w:themeColor="text1"/>
                </w:rPr>
                <w:t xml:space="preserve">dba ali izguba </w:t>
              </w:r>
              <w:r w:rsidRPr="005A3630">
                <w:rPr>
                  <w:rFonts w:ascii="Arial" w:hAnsi="Arial" w:cs="Arial"/>
                  <w:color w:val="000000" w:themeColor="text1"/>
                  <w:spacing w:val="1"/>
                </w:rPr>
                <w:t>k</w:t>
              </w:r>
              <w:r w:rsidRPr="005A3630">
                <w:rPr>
                  <w:rFonts w:ascii="Arial" w:hAnsi="Arial" w:cs="Arial"/>
                  <w:color w:val="000000" w:themeColor="text1"/>
                </w:rPr>
                <w:t>njige iz šolske knjižnice</w:t>
              </w:r>
            </w:ins>
          </w:p>
        </w:tc>
        <w:tc>
          <w:tcPr>
            <w:tcW w:w="2409" w:type="dxa"/>
            <w:tcBorders>
              <w:bottom w:val="single" w:sz="4" w:space="0" w:color="auto"/>
            </w:tcBorders>
          </w:tcPr>
          <w:p w14:paraId="0E864989" w14:textId="77777777" w:rsidR="00E810CF" w:rsidRPr="005A3630" w:rsidRDefault="00E810CF" w:rsidP="00B25B8A">
            <w:pPr>
              <w:widowControl w:val="0"/>
              <w:autoSpaceDE w:val="0"/>
              <w:autoSpaceDN w:val="0"/>
              <w:adjustRightInd w:val="0"/>
              <w:spacing w:before="16"/>
              <w:ind w:left="13" w:right="-20"/>
              <w:rPr>
                <w:ins w:id="207" w:author="Doris Kužel" w:date="2016-09-18T20:53:00Z"/>
                <w:rFonts w:ascii="Arial" w:hAnsi="Arial" w:cs="Arial"/>
                <w:color w:val="000000" w:themeColor="text1"/>
              </w:rPr>
            </w:pPr>
            <w:ins w:id="208" w:author="Doris Kužel" w:date="2016-09-18T20:53:00Z">
              <w:r w:rsidRPr="005A3630">
                <w:rPr>
                  <w:rFonts w:ascii="Arial" w:hAnsi="Arial" w:cs="Arial"/>
                  <w:color w:val="000000" w:themeColor="text1"/>
                  <w:spacing w:val="1"/>
                </w:rPr>
                <w:t>Razrednik obvesti starše</w:t>
              </w:r>
            </w:ins>
          </w:p>
        </w:tc>
        <w:tc>
          <w:tcPr>
            <w:tcW w:w="3686" w:type="dxa"/>
            <w:tcBorders>
              <w:bottom w:val="single" w:sz="4" w:space="0" w:color="auto"/>
            </w:tcBorders>
          </w:tcPr>
          <w:p w14:paraId="50BFC018" w14:textId="77777777" w:rsidR="00E810CF" w:rsidRPr="005A3630" w:rsidRDefault="00E810CF" w:rsidP="00B25B8A">
            <w:pPr>
              <w:widowControl w:val="0"/>
              <w:autoSpaceDE w:val="0"/>
              <w:autoSpaceDN w:val="0"/>
              <w:adjustRightInd w:val="0"/>
              <w:spacing w:before="16"/>
              <w:ind w:left="13" w:right="-20"/>
              <w:rPr>
                <w:ins w:id="209" w:author="Doris Kužel" w:date="2016-09-18T20:53:00Z"/>
                <w:rFonts w:ascii="Arial" w:hAnsi="Arial" w:cs="Arial"/>
                <w:color w:val="000000" w:themeColor="text1"/>
              </w:rPr>
            </w:pPr>
            <w:ins w:id="210" w:author="Doris Kužel" w:date="2016-09-18T20:53:00Z">
              <w:r w:rsidRPr="005A3630">
                <w:rPr>
                  <w:rFonts w:ascii="Arial" w:hAnsi="Arial" w:cs="Arial"/>
                  <w:color w:val="000000" w:themeColor="text1"/>
                </w:rPr>
                <w:t>Povračilo škode</w:t>
              </w:r>
            </w:ins>
          </w:p>
        </w:tc>
      </w:tr>
      <w:tr w:rsidR="00E810CF" w:rsidRPr="005A3630" w14:paraId="0914AD85" w14:textId="77777777" w:rsidTr="00BF68D9">
        <w:trPr>
          <w:ins w:id="211" w:author="Doris Kužel" w:date="2016-09-18T20:53:00Z"/>
        </w:trPr>
        <w:tc>
          <w:tcPr>
            <w:tcW w:w="3823" w:type="dxa"/>
            <w:tcBorders>
              <w:left w:val="nil"/>
              <w:right w:val="nil"/>
            </w:tcBorders>
          </w:tcPr>
          <w:p w14:paraId="1AC52D8F" w14:textId="77777777" w:rsidR="00E810CF" w:rsidRPr="005A3630" w:rsidRDefault="00E810CF" w:rsidP="00B25B8A">
            <w:pPr>
              <w:widowControl w:val="0"/>
              <w:autoSpaceDE w:val="0"/>
              <w:autoSpaceDN w:val="0"/>
              <w:adjustRightInd w:val="0"/>
              <w:ind w:right="-20"/>
              <w:rPr>
                <w:ins w:id="212" w:author="Doris Kužel" w:date="2016-09-18T20:53:00Z"/>
                <w:rFonts w:ascii="Arial" w:hAnsi="Arial" w:cs="Arial"/>
                <w:b/>
                <w:bCs/>
                <w:color w:val="000000" w:themeColor="text1"/>
              </w:rPr>
            </w:pPr>
          </w:p>
        </w:tc>
        <w:tc>
          <w:tcPr>
            <w:tcW w:w="2409" w:type="dxa"/>
            <w:tcBorders>
              <w:left w:val="nil"/>
              <w:right w:val="nil"/>
            </w:tcBorders>
          </w:tcPr>
          <w:p w14:paraId="1971946E" w14:textId="77777777" w:rsidR="00E810CF" w:rsidRPr="005A3630" w:rsidRDefault="00E810CF" w:rsidP="00B25B8A">
            <w:pPr>
              <w:widowControl w:val="0"/>
              <w:autoSpaceDE w:val="0"/>
              <w:autoSpaceDN w:val="0"/>
              <w:adjustRightInd w:val="0"/>
              <w:ind w:right="-20"/>
              <w:rPr>
                <w:ins w:id="213" w:author="Doris Kužel" w:date="2016-09-18T20:53:00Z"/>
                <w:rFonts w:ascii="Arial" w:hAnsi="Arial" w:cs="Arial"/>
                <w:b/>
                <w:bCs/>
                <w:color w:val="000000" w:themeColor="text1"/>
              </w:rPr>
            </w:pPr>
          </w:p>
        </w:tc>
        <w:tc>
          <w:tcPr>
            <w:tcW w:w="3686" w:type="dxa"/>
            <w:tcBorders>
              <w:left w:val="nil"/>
              <w:right w:val="nil"/>
            </w:tcBorders>
          </w:tcPr>
          <w:p w14:paraId="3557EC65" w14:textId="77777777" w:rsidR="00E810CF" w:rsidRPr="005A3630" w:rsidRDefault="00E810CF" w:rsidP="00B25B8A">
            <w:pPr>
              <w:widowControl w:val="0"/>
              <w:autoSpaceDE w:val="0"/>
              <w:autoSpaceDN w:val="0"/>
              <w:adjustRightInd w:val="0"/>
              <w:ind w:right="-20"/>
              <w:rPr>
                <w:ins w:id="214" w:author="Doris Kužel" w:date="2016-09-18T20:53:00Z"/>
                <w:rFonts w:ascii="Arial" w:hAnsi="Arial" w:cs="Arial"/>
                <w:b/>
                <w:bCs/>
                <w:color w:val="000000" w:themeColor="text1"/>
              </w:rPr>
            </w:pPr>
          </w:p>
        </w:tc>
      </w:tr>
      <w:tr w:rsidR="00E810CF" w:rsidRPr="005A3630" w14:paraId="2727C23B" w14:textId="77777777" w:rsidTr="00BF68D9">
        <w:trPr>
          <w:ins w:id="215" w:author="Doris Kužel" w:date="2016-09-18T20:53:00Z"/>
        </w:trPr>
        <w:tc>
          <w:tcPr>
            <w:tcW w:w="3823" w:type="dxa"/>
            <w:shd w:val="clear" w:color="auto" w:fill="D9D9D9" w:themeFill="background1" w:themeFillShade="D9"/>
          </w:tcPr>
          <w:p w14:paraId="79517E16" w14:textId="77777777" w:rsidR="00E810CF" w:rsidRPr="005A3630" w:rsidRDefault="00E810CF" w:rsidP="00B25B8A">
            <w:pPr>
              <w:widowControl w:val="0"/>
              <w:autoSpaceDE w:val="0"/>
              <w:autoSpaceDN w:val="0"/>
              <w:adjustRightInd w:val="0"/>
              <w:spacing w:before="19" w:line="260" w:lineRule="exact"/>
              <w:ind w:left="9" w:right="-20"/>
              <w:rPr>
                <w:ins w:id="216" w:author="Doris Kužel" w:date="2016-09-18T20:53:00Z"/>
                <w:rFonts w:ascii="Arial" w:hAnsi="Arial" w:cs="Arial"/>
                <w:i/>
                <w:color w:val="000000" w:themeColor="text1"/>
                <w:position w:val="-2"/>
              </w:rPr>
            </w:pPr>
            <w:ins w:id="217" w:author="Doris Kužel" w:date="2016-09-18T20:53:00Z">
              <w:r w:rsidRPr="005A3630">
                <w:rPr>
                  <w:rFonts w:ascii="Arial" w:hAnsi="Arial" w:cs="Arial"/>
                  <w:i/>
                  <w:color w:val="000000" w:themeColor="text1"/>
                  <w:position w:val="-2"/>
                </w:rPr>
                <w:t>Kršitev</w:t>
              </w:r>
            </w:ins>
          </w:p>
        </w:tc>
        <w:tc>
          <w:tcPr>
            <w:tcW w:w="2409" w:type="dxa"/>
            <w:shd w:val="clear" w:color="auto" w:fill="D9D9D9" w:themeFill="background1" w:themeFillShade="D9"/>
          </w:tcPr>
          <w:p w14:paraId="465F09BA" w14:textId="77777777" w:rsidR="00E810CF" w:rsidRPr="005A3630" w:rsidRDefault="00E810CF" w:rsidP="00B25B8A">
            <w:pPr>
              <w:widowControl w:val="0"/>
              <w:autoSpaceDE w:val="0"/>
              <w:autoSpaceDN w:val="0"/>
              <w:adjustRightInd w:val="0"/>
              <w:spacing w:before="19" w:line="260" w:lineRule="exact"/>
              <w:ind w:left="9" w:right="-20"/>
              <w:rPr>
                <w:ins w:id="218" w:author="Doris Kužel" w:date="2016-09-18T20:53:00Z"/>
                <w:rFonts w:ascii="Arial" w:hAnsi="Arial" w:cs="Arial"/>
                <w:color w:val="000000" w:themeColor="text1"/>
              </w:rPr>
            </w:pPr>
            <w:ins w:id="219" w:author="Doris Kužel" w:date="2016-09-18T20:53:00Z">
              <w:r w:rsidRPr="005A3630">
                <w:rPr>
                  <w:rFonts w:ascii="Arial" w:hAnsi="Arial" w:cs="Arial"/>
                  <w:color w:val="000000" w:themeColor="text1"/>
                  <w:position w:val="-2"/>
                </w:rPr>
                <w:t>Postop</w:t>
              </w:r>
              <w:r w:rsidRPr="005A3630">
                <w:rPr>
                  <w:rFonts w:ascii="Arial" w:hAnsi="Arial" w:cs="Arial"/>
                  <w:color w:val="000000" w:themeColor="text1"/>
                  <w:spacing w:val="-1"/>
                  <w:position w:val="-2"/>
                </w:rPr>
                <w:t>ek</w:t>
              </w:r>
            </w:ins>
          </w:p>
        </w:tc>
        <w:tc>
          <w:tcPr>
            <w:tcW w:w="3686" w:type="dxa"/>
            <w:shd w:val="clear" w:color="auto" w:fill="D9D9D9" w:themeFill="background1" w:themeFillShade="D9"/>
          </w:tcPr>
          <w:p w14:paraId="47050899" w14:textId="77777777" w:rsidR="00E810CF" w:rsidRPr="005A3630" w:rsidRDefault="00E810CF" w:rsidP="00B25B8A">
            <w:pPr>
              <w:widowControl w:val="0"/>
              <w:autoSpaceDE w:val="0"/>
              <w:autoSpaceDN w:val="0"/>
              <w:adjustRightInd w:val="0"/>
              <w:spacing w:before="19" w:line="260" w:lineRule="exact"/>
              <w:ind w:left="25" w:right="-20"/>
              <w:rPr>
                <w:ins w:id="220" w:author="Doris Kužel" w:date="2016-09-18T20:53:00Z"/>
                <w:rFonts w:ascii="Arial" w:hAnsi="Arial" w:cs="Arial"/>
                <w:color w:val="000000" w:themeColor="text1"/>
              </w:rPr>
            </w:pPr>
            <w:ins w:id="221" w:author="Doris Kužel" w:date="2016-09-18T20:53:00Z">
              <w:r w:rsidRPr="005A3630">
                <w:rPr>
                  <w:rFonts w:ascii="Arial" w:hAnsi="Arial" w:cs="Arial"/>
                  <w:color w:val="000000" w:themeColor="text1"/>
                  <w:spacing w:val="-1"/>
                  <w:position w:val="-2"/>
                </w:rPr>
                <w:t>Ukre</w:t>
              </w:r>
              <w:r w:rsidRPr="005A3630">
                <w:rPr>
                  <w:rFonts w:ascii="Arial" w:hAnsi="Arial" w:cs="Arial"/>
                  <w:color w:val="000000" w:themeColor="text1"/>
                  <w:position w:val="-2"/>
                </w:rPr>
                <w:t>p</w:t>
              </w:r>
            </w:ins>
          </w:p>
        </w:tc>
      </w:tr>
      <w:tr w:rsidR="00E810CF" w:rsidRPr="005A3630" w14:paraId="52822390" w14:textId="77777777" w:rsidTr="00BF68D9">
        <w:trPr>
          <w:ins w:id="222" w:author="Doris Kužel" w:date="2016-09-18T20:53:00Z"/>
        </w:trPr>
        <w:tc>
          <w:tcPr>
            <w:tcW w:w="3823" w:type="dxa"/>
            <w:vMerge w:val="restart"/>
          </w:tcPr>
          <w:p w14:paraId="3B531372" w14:textId="77777777" w:rsidR="00E810CF" w:rsidRPr="005A3630" w:rsidRDefault="00E810CF" w:rsidP="00B25B8A">
            <w:pPr>
              <w:widowControl w:val="0"/>
              <w:autoSpaceDE w:val="0"/>
              <w:autoSpaceDN w:val="0"/>
              <w:adjustRightInd w:val="0"/>
              <w:spacing w:before="16"/>
              <w:ind w:left="13" w:right="-20"/>
              <w:rPr>
                <w:ins w:id="223" w:author="Doris Kužel" w:date="2016-09-18T20:53:00Z"/>
                <w:rFonts w:ascii="Arial" w:hAnsi="Arial" w:cs="Arial"/>
                <w:color w:val="000000" w:themeColor="text1"/>
              </w:rPr>
            </w:pPr>
            <w:ins w:id="224" w:author="Doris Kužel" w:date="2016-09-18T20:53:00Z">
              <w:r w:rsidRPr="005A3630">
                <w:rPr>
                  <w:rFonts w:ascii="Arial" w:hAnsi="Arial" w:cs="Arial"/>
                  <w:color w:val="000000" w:themeColor="text1"/>
                </w:rPr>
                <w:t>Učenec</w:t>
              </w:r>
              <w:r w:rsidRPr="005A3630">
                <w:rPr>
                  <w:rFonts w:ascii="Arial" w:hAnsi="Arial" w:cs="Arial"/>
                  <w:color w:val="000000" w:themeColor="text1"/>
                  <w:spacing w:val="1"/>
                </w:rPr>
                <w:t xml:space="preserve"> </w:t>
              </w:r>
              <w:r w:rsidRPr="005A3630">
                <w:rPr>
                  <w:rFonts w:ascii="Arial" w:hAnsi="Arial" w:cs="Arial"/>
                  <w:color w:val="000000" w:themeColor="text1"/>
                </w:rPr>
                <w:t>v</w:t>
              </w:r>
              <w:r w:rsidRPr="005A3630">
                <w:rPr>
                  <w:rFonts w:ascii="Arial" w:hAnsi="Arial" w:cs="Arial"/>
                  <w:color w:val="000000" w:themeColor="text1"/>
                  <w:spacing w:val="1"/>
                </w:rPr>
                <w:t xml:space="preserve"> </w:t>
              </w:r>
              <w:r w:rsidRPr="005A3630">
                <w:rPr>
                  <w:rFonts w:ascii="Arial" w:hAnsi="Arial" w:cs="Arial"/>
                  <w:color w:val="000000" w:themeColor="text1"/>
                </w:rPr>
                <w:t>šoli</w:t>
              </w:r>
              <w:r w:rsidRPr="005A3630">
                <w:rPr>
                  <w:rFonts w:ascii="Arial" w:hAnsi="Arial" w:cs="Arial"/>
                  <w:color w:val="000000" w:themeColor="text1"/>
                  <w:spacing w:val="1"/>
                </w:rPr>
                <w:t xml:space="preserve"> </w:t>
              </w:r>
              <w:r w:rsidRPr="005A3630">
                <w:rPr>
                  <w:rFonts w:ascii="Arial" w:hAnsi="Arial" w:cs="Arial"/>
                  <w:color w:val="000000" w:themeColor="text1"/>
                </w:rPr>
                <w:t>ne</w:t>
              </w:r>
              <w:r w:rsidRPr="005A3630">
                <w:rPr>
                  <w:rFonts w:ascii="Arial" w:hAnsi="Arial" w:cs="Arial"/>
                  <w:color w:val="000000" w:themeColor="text1"/>
                  <w:spacing w:val="1"/>
                </w:rPr>
                <w:t xml:space="preserve"> </w:t>
              </w:r>
              <w:r w:rsidRPr="005A3630">
                <w:rPr>
                  <w:rFonts w:ascii="Arial" w:hAnsi="Arial" w:cs="Arial"/>
                  <w:color w:val="000000" w:themeColor="text1"/>
                </w:rPr>
                <w:t>skrbi</w:t>
              </w:r>
              <w:r w:rsidRPr="005A3630">
                <w:rPr>
                  <w:rFonts w:ascii="Arial" w:hAnsi="Arial" w:cs="Arial"/>
                  <w:color w:val="000000" w:themeColor="text1"/>
                  <w:spacing w:val="1"/>
                </w:rPr>
                <w:t xml:space="preserve"> </w:t>
              </w:r>
              <w:r w:rsidRPr="005A3630">
                <w:rPr>
                  <w:rFonts w:ascii="Arial" w:hAnsi="Arial" w:cs="Arial"/>
                  <w:color w:val="000000" w:themeColor="text1"/>
                  <w:spacing w:val="-1"/>
                </w:rPr>
                <w:t>z</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lastno</w:t>
              </w:r>
              <w:r w:rsidRPr="005A3630">
                <w:rPr>
                  <w:rFonts w:ascii="Arial" w:hAnsi="Arial" w:cs="Arial"/>
                  <w:color w:val="000000" w:themeColor="text1"/>
                  <w:spacing w:val="2"/>
                </w:rPr>
                <w:t xml:space="preserve"> </w:t>
              </w:r>
              <w:r w:rsidRPr="005A3630">
                <w:rPr>
                  <w:rFonts w:ascii="Arial" w:hAnsi="Arial" w:cs="Arial"/>
                  <w:color w:val="000000" w:themeColor="text1"/>
                </w:rPr>
                <w:t>zdra</w:t>
              </w:r>
              <w:r w:rsidRPr="005A3630">
                <w:rPr>
                  <w:rFonts w:ascii="Arial" w:hAnsi="Arial" w:cs="Arial"/>
                  <w:color w:val="000000" w:themeColor="text1"/>
                  <w:spacing w:val="1"/>
                </w:rPr>
                <w:t>v</w:t>
              </w:r>
              <w:r w:rsidRPr="005A3630">
                <w:rPr>
                  <w:rFonts w:ascii="Arial" w:hAnsi="Arial" w:cs="Arial"/>
                  <w:color w:val="000000" w:themeColor="text1"/>
                </w:rPr>
                <w:t>je</w:t>
              </w:r>
              <w:r w:rsidRPr="005A3630">
                <w:rPr>
                  <w:rFonts w:ascii="Arial" w:hAnsi="Arial" w:cs="Arial"/>
                  <w:color w:val="000000" w:themeColor="text1"/>
                  <w:spacing w:val="1"/>
                </w:rPr>
                <w:t xml:space="preserve"> </w:t>
              </w:r>
              <w:r w:rsidRPr="005A3630">
                <w:rPr>
                  <w:rFonts w:ascii="Arial" w:hAnsi="Arial" w:cs="Arial"/>
                  <w:color w:val="000000" w:themeColor="text1"/>
                </w:rPr>
                <w:t xml:space="preserve">in </w:t>
              </w:r>
              <w:r w:rsidRPr="005A3630">
                <w:rPr>
                  <w:rFonts w:ascii="Arial" w:hAnsi="Arial" w:cs="Arial"/>
                  <w:color w:val="000000" w:themeColor="text1"/>
                  <w:spacing w:val="1"/>
                </w:rPr>
                <w:t>v</w:t>
              </w:r>
              <w:r w:rsidRPr="005A3630">
                <w:rPr>
                  <w:rFonts w:ascii="Arial" w:hAnsi="Arial" w:cs="Arial"/>
                  <w:color w:val="000000" w:themeColor="text1"/>
                </w:rPr>
                <w:t>arn</w:t>
              </w:r>
              <w:r w:rsidRPr="005A3630">
                <w:rPr>
                  <w:rFonts w:ascii="Arial" w:hAnsi="Arial" w:cs="Arial"/>
                  <w:color w:val="000000" w:themeColor="text1"/>
                  <w:spacing w:val="2"/>
                </w:rPr>
                <w:t>o</w:t>
              </w:r>
              <w:r w:rsidRPr="005A3630">
                <w:rPr>
                  <w:rFonts w:ascii="Arial" w:hAnsi="Arial" w:cs="Arial"/>
                  <w:color w:val="000000" w:themeColor="text1"/>
                </w:rPr>
                <w:t>st</w:t>
              </w:r>
            </w:ins>
          </w:p>
        </w:tc>
        <w:tc>
          <w:tcPr>
            <w:tcW w:w="2409" w:type="dxa"/>
          </w:tcPr>
          <w:p w14:paraId="7D1DD739" w14:textId="77777777" w:rsidR="00E810CF" w:rsidRPr="005A3630" w:rsidRDefault="00E810CF" w:rsidP="00B25B8A">
            <w:pPr>
              <w:widowControl w:val="0"/>
              <w:autoSpaceDE w:val="0"/>
              <w:autoSpaceDN w:val="0"/>
              <w:adjustRightInd w:val="0"/>
              <w:spacing w:before="16"/>
              <w:ind w:left="13" w:right="-20"/>
              <w:rPr>
                <w:ins w:id="225" w:author="Doris Kužel" w:date="2016-09-18T20:53:00Z"/>
                <w:rFonts w:ascii="Arial" w:hAnsi="Arial" w:cs="Arial"/>
                <w:color w:val="000000" w:themeColor="text1"/>
              </w:rPr>
            </w:pPr>
            <w:ins w:id="226" w:author="Doris Kužel" w:date="2016-09-18T20:53:00Z">
              <w:r w:rsidRPr="005A3630">
                <w:rPr>
                  <w:rFonts w:ascii="Arial" w:hAnsi="Arial" w:cs="Arial"/>
                  <w:color w:val="000000" w:themeColor="text1"/>
                  <w:spacing w:val="1"/>
                </w:rPr>
                <w:t>Razgovor</w:t>
              </w:r>
              <w:r w:rsidRPr="005A3630">
                <w:rPr>
                  <w:rFonts w:ascii="Arial" w:hAnsi="Arial" w:cs="Arial"/>
                  <w:color w:val="000000" w:themeColor="text1"/>
                </w:rPr>
                <w:t xml:space="preserve"> razr</w:t>
              </w:r>
              <w:r w:rsidRPr="005A3630">
                <w:rPr>
                  <w:rFonts w:ascii="Arial" w:hAnsi="Arial" w:cs="Arial"/>
                  <w:color w:val="000000" w:themeColor="text1"/>
                  <w:spacing w:val="1"/>
                </w:rPr>
                <w:t>e</w:t>
              </w:r>
              <w:r w:rsidRPr="005A3630">
                <w:rPr>
                  <w:rFonts w:ascii="Arial" w:hAnsi="Arial" w:cs="Arial"/>
                  <w:color w:val="000000" w:themeColor="text1"/>
                </w:rPr>
                <w:t>dni</w:t>
              </w:r>
              <w:r w:rsidRPr="005A3630">
                <w:rPr>
                  <w:rFonts w:ascii="Arial" w:hAnsi="Arial" w:cs="Arial"/>
                  <w:color w:val="000000" w:themeColor="text1"/>
                  <w:spacing w:val="1"/>
                </w:rPr>
                <w:t>k</w:t>
              </w:r>
              <w:r w:rsidRPr="005A3630">
                <w:rPr>
                  <w:rFonts w:ascii="Arial" w:hAnsi="Arial" w:cs="Arial"/>
                  <w:color w:val="000000" w:themeColor="text1"/>
                </w:rPr>
                <w:t>a z uč</w:t>
              </w:r>
              <w:r w:rsidRPr="005A3630">
                <w:rPr>
                  <w:rFonts w:ascii="Arial" w:hAnsi="Arial" w:cs="Arial"/>
                  <w:color w:val="000000" w:themeColor="text1"/>
                  <w:spacing w:val="1"/>
                </w:rPr>
                <w:t>e</w:t>
              </w:r>
              <w:r w:rsidRPr="005A3630">
                <w:rPr>
                  <w:rFonts w:ascii="Arial" w:hAnsi="Arial" w:cs="Arial"/>
                  <w:color w:val="000000" w:themeColor="text1"/>
                </w:rPr>
                <w:t>nc</w:t>
              </w:r>
              <w:r w:rsidRPr="005A3630">
                <w:rPr>
                  <w:rFonts w:ascii="Arial" w:hAnsi="Arial" w:cs="Arial"/>
                  <w:color w:val="000000" w:themeColor="text1"/>
                  <w:spacing w:val="1"/>
                </w:rPr>
                <w:t>e</w:t>
              </w:r>
              <w:r w:rsidRPr="005A3630">
                <w:rPr>
                  <w:rFonts w:ascii="Arial" w:hAnsi="Arial" w:cs="Arial"/>
                  <w:color w:val="000000" w:themeColor="text1"/>
                </w:rPr>
                <w:t>m</w:t>
              </w:r>
            </w:ins>
          </w:p>
        </w:tc>
        <w:tc>
          <w:tcPr>
            <w:tcW w:w="3686" w:type="dxa"/>
          </w:tcPr>
          <w:p w14:paraId="7CD6AB9A" w14:textId="77777777" w:rsidR="00E810CF" w:rsidRPr="005A3630" w:rsidRDefault="00E810CF" w:rsidP="00B25B8A">
            <w:pPr>
              <w:widowControl w:val="0"/>
              <w:autoSpaceDE w:val="0"/>
              <w:autoSpaceDN w:val="0"/>
              <w:adjustRightInd w:val="0"/>
              <w:spacing w:before="16"/>
              <w:ind w:left="13" w:right="-20"/>
              <w:rPr>
                <w:ins w:id="227" w:author="Doris Kužel" w:date="2016-09-18T20:53:00Z"/>
                <w:rFonts w:ascii="Arial" w:hAnsi="Arial" w:cs="Arial"/>
                <w:color w:val="000000" w:themeColor="text1"/>
              </w:rPr>
            </w:pPr>
            <w:ins w:id="228" w:author="Doris Kužel" w:date="2016-09-18T20:53:00Z">
              <w:r w:rsidRPr="005A3630">
                <w:rPr>
                  <w:rFonts w:ascii="Arial" w:hAnsi="Arial" w:cs="Arial"/>
                  <w:color w:val="000000" w:themeColor="text1"/>
                </w:rPr>
                <w:t>Us</w:t>
              </w:r>
              <w:r w:rsidRPr="005A3630">
                <w:rPr>
                  <w:rFonts w:ascii="Arial" w:hAnsi="Arial" w:cs="Arial"/>
                  <w:color w:val="000000" w:themeColor="text1"/>
                  <w:spacing w:val="-2"/>
                </w:rPr>
                <w:t>t</w:t>
              </w:r>
              <w:r w:rsidRPr="005A3630">
                <w:rPr>
                  <w:rFonts w:ascii="Arial" w:hAnsi="Arial" w:cs="Arial"/>
                  <w:color w:val="000000" w:themeColor="text1"/>
                  <w:spacing w:val="2"/>
                </w:rPr>
                <w:t>n</w:t>
              </w:r>
              <w:r w:rsidRPr="005A3630">
                <w:rPr>
                  <w:rFonts w:ascii="Arial" w:hAnsi="Arial" w:cs="Arial"/>
                  <w:color w:val="000000" w:themeColor="text1"/>
                </w:rPr>
                <w:t>o</w:t>
              </w:r>
              <w:r w:rsidRPr="005A3630">
                <w:rPr>
                  <w:rFonts w:ascii="Arial" w:hAnsi="Arial" w:cs="Arial"/>
                  <w:color w:val="000000" w:themeColor="text1"/>
                  <w:spacing w:val="2"/>
                </w:rPr>
                <w:t xml:space="preserve"> o</w:t>
              </w:r>
              <w:r w:rsidRPr="005A3630">
                <w:rPr>
                  <w:rFonts w:ascii="Arial" w:hAnsi="Arial" w:cs="Arial"/>
                  <w:color w:val="000000" w:themeColor="text1"/>
                  <w:spacing w:val="-3"/>
                </w:rPr>
                <w:t>p</w:t>
              </w:r>
              <w:r w:rsidRPr="005A3630">
                <w:rPr>
                  <w:rFonts w:ascii="Arial" w:hAnsi="Arial" w:cs="Arial"/>
                  <w:color w:val="000000" w:themeColor="text1"/>
                  <w:spacing w:val="4"/>
                </w:rPr>
                <w:t>o</w:t>
              </w:r>
              <w:r w:rsidRPr="005A3630">
                <w:rPr>
                  <w:rFonts w:ascii="Arial" w:hAnsi="Arial" w:cs="Arial"/>
                  <w:color w:val="000000" w:themeColor="text1"/>
                  <w:spacing w:val="-3"/>
                </w:rPr>
                <w:t>z</w:t>
              </w:r>
              <w:r w:rsidRPr="005A3630">
                <w:rPr>
                  <w:rFonts w:ascii="Arial" w:hAnsi="Arial" w:cs="Arial"/>
                  <w:color w:val="000000" w:themeColor="text1"/>
                  <w:spacing w:val="4"/>
                </w:rPr>
                <w:t>o</w:t>
              </w:r>
              <w:r w:rsidRPr="005A3630">
                <w:rPr>
                  <w:rFonts w:ascii="Arial" w:hAnsi="Arial" w:cs="Arial"/>
                  <w:color w:val="000000" w:themeColor="text1"/>
                </w:rPr>
                <w:t>rilo</w:t>
              </w:r>
              <w:r w:rsidRPr="005A3630">
                <w:rPr>
                  <w:rFonts w:ascii="Arial" w:hAnsi="Arial" w:cs="Arial"/>
                  <w:color w:val="000000" w:themeColor="text1"/>
                  <w:spacing w:val="2"/>
                </w:rPr>
                <w:t xml:space="preserve"> </w:t>
              </w:r>
              <w:r w:rsidRPr="005A3630">
                <w:rPr>
                  <w:rFonts w:ascii="Arial" w:hAnsi="Arial" w:cs="Arial"/>
                  <w:color w:val="000000" w:themeColor="text1"/>
                </w:rPr>
                <w:t>u</w:t>
              </w:r>
              <w:r w:rsidRPr="005A3630">
                <w:rPr>
                  <w:rFonts w:ascii="Arial" w:hAnsi="Arial" w:cs="Arial"/>
                  <w:color w:val="000000" w:themeColor="text1"/>
                  <w:spacing w:val="-2"/>
                </w:rPr>
                <w:t>č</w:t>
              </w:r>
              <w:r w:rsidRPr="005A3630">
                <w:rPr>
                  <w:rFonts w:ascii="Arial" w:hAnsi="Arial" w:cs="Arial"/>
                  <w:color w:val="000000" w:themeColor="text1"/>
                  <w:spacing w:val="2"/>
                </w:rPr>
                <w:t>i</w:t>
              </w:r>
              <w:r w:rsidRPr="005A3630">
                <w:rPr>
                  <w:rFonts w:ascii="Arial" w:hAnsi="Arial" w:cs="Arial"/>
                  <w:color w:val="000000" w:themeColor="text1"/>
                </w:rPr>
                <w:t>telja (in začasni odvzem predmeta)</w:t>
              </w:r>
            </w:ins>
          </w:p>
        </w:tc>
      </w:tr>
      <w:tr w:rsidR="00E810CF" w:rsidRPr="005A3630" w14:paraId="0791AE2D" w14:textId="77777777" w:rsidTr="00BF68D9">
        <w:trPr>
          <w:ins w:id="229" w:author="Doris Kužel" w:date="2016-09-18T20:53:00Z"/>
        </w:trPr>
        <w:tc>
          <w:tcPr>
            <w:tcW w:w="3823" w:type="dxa"/>
            <w:vMerge/>
          </w:tcPr>
          <w:p w14:paraId="659B2573" w14:textId="77777777" w:rsidR="00E810CF" w:rsidRPr="005A3630" w:rsidRDefault="00E810CF" w:rsidP="00B25B8A">
            <w:pPr>
              <w:widowControl w:val="0"/>
              <w:autoSpaceDE w:val="0"/>
              <w:autoSpaceDN w:val="0"/>
              <w:adjustRightInd w:val="0"/>
              <w:spacing w:before="14"/>
              <w:ind w:left="13" w:right="-20"/>
              <w:rPr>
                <w:ins w:id="230" w:author="Doris Kužel" w:date="2016-09-18T20:53:00Z"/>
                <w:rFonts w:ascii="Arial" w:hAnsi="Arial" w:cs="Arial"/>
                <w:color w:val="000000" w:themeColor="text1"/>
              </w:rPr>
            </w:pPr>
          </w:p>
        </w:tc>
        <w:tc>
          <w:tcPr>
            <w:tcW w:w="2409" w:type="dxa"/>
            <w:vMerge w:val="restart"/>
          </w:tcPr>
          <w:p w14:paraId="0BF89A53" w14:textId="77777777" w:rsidR="00E810CF" w:rsidRPr="005A3630" w:rsidRDefault="00E810CF" w:rsidP="00B25B8A">
            <w:pPr>
              <w:widowControl w:val="0"/>
              <w:autoSpaceDE w:val="0"/>
              <w:autoSpaceDN w:val="0"/>
              <w:adjustRightInd w:val="0"/>
              <w:spacing w:before="14"/>
              <w:ind w:left="13" w:right="-20"/>
              <w:rPr>
                <w:ins w:id="231" w:author="Doris Kužel" w:date="2016-09-18T20:53:00Z"/>
                <w:rFonts w:ascii="Arial" w:hAnsi="Arial" w:cs="Arial"/>
                <w:color w:val="000000" w:themeColor="text1"/>
              </w:rPr>
            </w:pPr>
            <w:ins w:id="232" w:author="Doris Kužel" w:date="2016-09-18T20:53:00Z">
              <w:r w:rsidRPr="005A3630">
                <w:rPr>
                  <w:rFonts w:ascii="Arial" w:hAnsi="Arial" w:cs="Arial"/>
                  <w:color w:val="000000" w:themeColor="text1"/>
                  <w:spacing w:val="1"/>
                </w:rPr>
                <w:t>Razrednik obvesti starše</w:t>
              </w:r>
            </w:ins>
          </w:p>
        </w:tc>
        <w:tc>
          <w:tcPr>
            <w:tcW w:w="3686" w:type="dxa"/>
          </w:tcPr>
          <w:p w14:paraId="5B452B0E" w14:textId="77777777" w:rsidR="00E810CF" w:rsidRPr="005A3630" w:rsidRDefault="00BF68D9" w:rsidP="00B25B8A">
            <w:pPr>
              <w:widowControl w:val="0"/>
              <w:autoSpaceDE w:val="0"/>
              <w:autoSpaceDN w:val="0"/>
              <w:adjustRightInd w:val="0"/>
              <w:spacing w:before="14"/>
              <w:ind w:left="13" w:right="-20"/>
              <w:rPr>
                <w:ins w:id="233" w:author="Doris Kužel" w:date="2016-09-18T20:53:00Z"/>
                <w:rFonts w:ascii="Arial" w:hAnsi="Arial" w:cs="Arial"/>
                <w:color w:val="000000" w:themeColor="text1"/>
              </w:rPr>
            </w:pPr>
            <w:ins w:id="234" w:author="Doris Kužel" w:date="2016-09-18T20:57:00Z">
              <w:r>
                <w:rPr>
                  <w:rFonts w:ascii="Arial" w:hAnsi="Arial" w:cs="Arial"/>
                  <w:color w:val="000000" w:themeColor="text1"/>
                </w:rPr>
                <w:t>restitucija</w:t>
              </w:r>
            </w:ins>
          </w:p>
        </w:tc>
      </w:tr>
      <w:tr w:rsidR="00E810CF" w:rsidRPr="005A3630" w14:paraId="0EE5B60B" w14:textId="77777777" w:rsidTr="00BF68D9">
        <w:trPr>
          <w:ins w:id="235" w:author="Doris Kužel" w:date="2016-09-18T20:53:00Z"/>
        </w:trPr>
        <w:tc>
          <w:tcPr>
            <w:tcW w:w="3823" w:type="dxa"/>
            <w:vMerge/>
          </w:tcPr>
          <w:p w14:paraId="7AD3B203" w14:textId="77777777" w:rsidR="00E810CF" w:rsidRPr="005A3630" w:rsidRDefault="00E810CF" w:rsidP="00B25B8A">
            <w:pPr>
              <w:widowControl w:val="0"/>
              <w:autoSpaceDE w:val="0"/>
              <w:autoSpaceDN w:val="0"/>
              <w:adjustRightInd w:val="0"/>
              <w:spacing w:before="15"/>
              <w:ind w:left="13" w:right="-20"/>
              <w:rPr>
                <w:ins w:id="236" w:author="Doris Kužel" w:date="2016-09-18T20:53:00Z"/>
                <w:rFonts w:ascii="Arial" w:hAnsi="Arial" w:cs="Arial"/>
                <w:color w:val="000000" w:themeColor="text1"/>
              </w:rPr>
            </w:pPr>
          </w:p>
        </w:tc>
        <w:tc>
          <w:tcPr>
            <w:tcW w:w="2409" w:type="dxa"/>
            <w:vMerge/>
          </w:tcPr>
          <w:p w14:paraId="266109BD" w14:textId="77777777" w:rsidR="00E810CF" w:rsidRPr="005A3630" w:rsidRDefault="00E810CF" w:rsidP="00B25B8A">
            <w:pPr>
              <w:widowControl w:val="0"/>
              <w:autoSpaceDE w:val="0"/>
              <w:autoSpaceDN w:val="0"/>
              <w:adjustRightInd w:val="0"/>
              <w:spacing w:before="15"/>
              <w:ind w:left="13" w:right="351"/>
              <w:rPr>
                <w:ins w:id="237" w:author="Doris Kužel" w:date="2016-09-18T20:53:00Z"/>
                <w:rFonts w:ascii="Arial" w:hAnsi="Arial" w:cs="Arial"/>
                <w:color w:val="000000" w:themeColor="text1"/>
              </w:rPr>
            </w:pPr>
          </w:p>
        </w:tc>
        <w:tc>
          <w:tcPr>
            <w:tcW w:w="3686" w:type="dxa"/>
          </w:tcPr>
          <w:p w14:paraId="73BF59D2" w14:textId="77777777" w:rsidR="00E810CF" w:rsidRPr="005A3630" w:rsidRDefault="00E810CF" w:rsidP="00B25B8A">
            <w:pPr>
              <w:widowControl w:val="0"/>
              <w:autoSpaceDE w:val="0"/>
              <w:autoSpaceDN w:val="0"/>
              <w:adjustRightInd w:val="0"/>
              <w:spacing w:before="15"/>
              <w:ind w:left="13" w:right="86"/>
              <w:rPr>
                <w:ins w:id="238" w:author="Doris Kužel" w:date="2016-09-18T20:53:00Z"/>
                <w:rFonts w:ascii="Arial" w:hAnsi="Arial" w:cs="Arial"/>
                <w:color w:val="000000" w:themeColor="text1"/>
              </w:rPr>
            </w:pPr>
            <w:ins w:id="239" w:author="Doris Kužel" w:date="2016-09-18T20:53:00Z">
              <w:r w:rsidRPr="005A3630">
                <w:rPr>
                  <w:rFonts w:ascii="Arial" w:hAnsi="Arial" w:cs="Arial"/>
                  <w:color w:val="000000" w:themeColor="text1"/>
                  <w:spacing w:val="1"/>
                </w:rPr>
                <w:t>Razgovor</w:t>
              </w:r>
              <w:r w:rsidRPr="005A3630">
                <w:rPr>
                  <w:rFonts w:ascii="Arial" w:hAnsi="Arial" w:cs="Arial"/>
                  <w:color w:val="000000" w:themeColor="text1"/>
                </w:rPr>
                <w:t xml:space="preserve"> š</w:t>
              </w:r>
              <w:r w:rsidRPr="005A3630">
                <w:rPr>
                  <w:rFonts w:ascii="Arial" w:hAnsi="Arial" w:cs="Arial"/>
                  <w:color w:val="000000" w:themeColor="text1"/>
                  <w:spacing w:val="2"/>
                </w:rPr>
                <w:t>o</w:t>
              </w:r>
              <w:r w:rsidRPr="005A3630">
                <w:rPr>
                  <w:rFonts w:ascii="Arial" w:hAnsi="Arial" w:cs="Arial"/>
                  <w:color w:val="000000" w:themeColor="text1"/>
                </w:rPr>
                <w:t>ls</w:t>
              </w:r>
              <w:r w:rsidRPr="005A3630">
                <w:rPr>
                  <w:rFonts w:ascii="Arial" w:hAnsi="Arial" w:cs="Arial"/>
                  <w:color w:val="000000" w:themeColor="text1"/>
                  <w:spacing w:val="1"/>
                </w:rPr>
                <w:t>k</w:t>
              </w:r>
              <w:r w:rsidRPr="005A3630">
                <w:rPr>
                  <w:rFonts w:ascii="Arial" w:hAnsi="Arial" w:cs="Arial"/>
                  <w:color w:val="000000" w:themeColor="text1"/>
                </w:rPr>
                <w:t>e</w:t>
              </w:r>
              <w:r w:rsidRPr="005A3630">
                <w:rPr>
                  <w:rFonts w:ascii="Arial" w:hAnsi="Arial" w:cs="Arial"/>
                  <w:color w:val="000000" w:themeColor="text1"/>
                  <w:spacing w:val="1"/>
                </w:rPr>
                <w:t xml:space="preserve"> </w:t>
              </w:r>
              <w:r w:rsidRPr="005A3630">
                <w:rPr>
                  <w:rFonts w:ascii="Arial" w:hAnsi="Arial" w:cs="Arial"/>
                  <w:color w:val="000000" w:themeColor="text1"/>
                </w:rPr>
                <w:t>s</w:t>
              </w:r>
              <w:r w:rsidRPr="005A3630">
                <w:rPr>
                  <w:rFonts w:ascii="Arial" w:hAnsi="Arial" w:cs="Arial"/>
                  <w:color w:val="000000" w:themeColor="text1"/>
                  <w:spacing w:val="1"/>
                </w:rPr>
                <w:t>ve</w:t>
              </w:r>
              <w:r w:rsidRPr="005A3630">
                <w:rPr>
                  <w:rFonts w:ascii="Arial" w:hAnsi="Arial" w:cs="Arial"/>
                  <w:color w:val="000000" w:themeColor="text1"/>
                </w:rPr>
                <w:t>t</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rPr>
                <w:t>alne</w:t>
              </w:r>
              <w:r w:rsidRPr="005A3630">
                <w:rPr>
                  <w:rFonts w:ascii="Arial" w:hAnsi="Arial" w:cs="Arial"/>
                  <w:color w:val="000000" w:themeColor="text1"/>
                  <w:spacing w:val="2"/>
                </w:rPr>
                <w:t xml:space="preserve"> </w:t>
              </w:r>
              <w:r w:rsidRPr="005A3630">
                <w:rPr>
                  <w:rFonts w:ascii="Arial" w:hAnsi="Arial" w:cs="Arial"/>
                  <w:color w:val="000000" w:themeColor="text1"/>
                </w:rPr>
                <w:t>služb</w:t>
              </w:r>
              <w:r w:rsidRPr="005A3630">
                <w:rPr>
                  <w:rFonts w:ascii="Arial" w:hAnsi="Arial" w:cs="Arial"/>
                  <w:color w:val="000000" w:themeColor="text1"/>
                  <w:spacing w:val="1"/>
                </w:rPr>
                <w:t>e</w:t>
              </w:r>
              <w:r w:rsidRPr="005A3630">
                <w:rPr>
                  <w:rFonts w:ascii="Arial" w:hAnsi="Arial" w:cs="Arial"/>
                  <w:color w:val="000000" w:themeColor="text1"/>
                </w:rPr>
                <w:t>, razr</w:t>
              </w:r>
              <w:r w:rsidRPr="005A3630">
                <w:rPr>
                  <w:rFonts w:ascii="Arial" w:hAnsi="Arial" w:cs="Arial"/>
                  <w:color w:val="000000" w:themeColor="text1"/>
                  <w:spacing w:val="1"/>
                </w:rPr>
                <w:t>e</w:t>
              </w:r>
              <w:r w:rsidRPr="005A3630">
                <w:rPr>
                  <w:rFonts w:ascii="Arial" w:hAnsi="Arial" w:cs="Arial"/>
                  <w:color w:val="000000" w:themeColor="text1"/>
                </w:rPr>
                <w:t>dni</w:t>
              </w:r>
              <w:r w:rsidRPr="005A3630">
                <w:rPr>
                  <w:rFonts w:ascii="Arial" w:hAnsi="Arial" w:cs="Arial"/>
                  <w:color w:val="000000" w:themeColor="text1"/>
                  <w:spacing w:val="1"/>
                </w:rPr>
                <w:t>k</w:t>
              </w:r>
              <w:r w:rsidRPr="005A3630">
                <w:rPr>
                  <w:rFonts w:ascii="Arial" w:hAnsi="Arial" w:cs="Arial"/>
                  <w:color w:val="000000" w:themeColor="text1"/>
                </w:rPr>
                <w:t xml:space="preserve">a, </w:t>
              </w:r>
              <w:r w:rsidRPr="005A3630">
                <w:rPr>
                  <w:rFonts w:ascii="Arial" w:hAnsi="Arial" w:cs="Arial"/>
                  <w:color w:val="000000" w:themeColor="text1"/>
                  <w:spacing w:val="1"/>
                </w:rPr>
                <w:t>v</w:t>
              </w:r>
              <w:r w:rsidRPr="005A3630">
                <w:rPr>
                  <w:rFonts w:ascii="Arial" w:hAnsi="Arial" w:cs="Arial"/>
                  <w:color w:val="000000" w:themeColor="text1"/>
                  <w:spacing w:val="2"/>
                </w:rPr>
                <w:t>o</w:t>
              </w:r>
              <w:r w:rsidRPr="005A3630">
                <w:rPr>
                  <w:rFonts w:ascii="Arial" w:hAnsi="Arial" w:cs="Arial"/>
                  <w:color w:val="000000" w:themeColor="text1"/>
                </w:rPr>
                <w:t>dst</w:t>
              </w:r>
              <w:r w:rsidRPr="005A3630">
                <w:rPr>
                  <w:rFonts w:ascii="Arial" w:hAnsi="Arial" w:cs="Arial"/>
                  <w:color w:val="000000" w:themeColor="text1"/>
                  <w:spacing w:val="1"/>
                </w:rPr>
                <w:t>v</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š</w:t>
              </w:r>
              <w:r w:rsidRPr="005A3630">
                <w:rPr>
                  <w:rFonts w:ascii="Arial" w:hAnsi="Arial" w:cs="Arial"/>
                  <w:color w:val="000000" w:themeColor="text1"/>
                  <w:spacing w:val="2"/>
                </w:rPr>
                <w:t>o</w:t>
              </w:r>
              <w:r w:rsidRPr="005A3630">
                <w:rPr>
                  <w:rFonts w:ascii="Arial" w:hAnsi="Arial" w:cs="Arial"/>
                  <w:color w:val="000000" w:themeColor="text1"/>
                </w:rPr>
                <w:t>le</w:t>
              </w:r>
              <w:r w:rsidRPr="005A3630">
                <w:rPr>
                  <w:rFonts w:ascii="Arial" w:hAnsi="Arial" w:cs="Arial"/>
                  <w:color w:val="000000" w:themeColor="text1"/>
                  <w:spacing w:val="1"/>
                </w:rPr>
                <w:t xml:space="preserve"> </w:t>
              </w:r>
              <w:r w:rsidRPr="005A3630">
                <w:rPr>
                  <w:rFonts w:ascii="Arial" w:hAnsi="Arial" w:cs="Arial"/>
                  <w:color w:val="000000" w:themeColor="text1"/>
                </w:rPr>
                <w:t>in</w:t>
              </w:r>
              <w:r w:rsidRPr="005A3630">
                <w:rPr>
                  <w:rFonts w:ascii="Arial" w:hAnsi="Arial" w:cs="Arial"/>
                  <w:color w:val="000000" w:themeColor="text1"/>
                  <w:spacing w:val="1"/>
                </w:rPr>
                <w:t xml:space="preserve"> </w:t>
              </w:r>
              <w:r w:rsidRPr="005A3630">
                <w:rPr>
                  <w:rFonts w:ascii="Arial" w:hAnsi="Arial" w:cs="Arial"/>
                  <w:color w:val="000000" w:themeColor="text1"/>
                </w:rPr>
                <w:t>uč</w:t>
              </w:r>
              <w:r w:rsidRPr="005A3630">
                <w:rPr>
                  <w:rFonts w:ascii="Arial" w:hAnsi="Arial" w:cs="Arial"/>
                  <w:color w:val="000000" w:themeColor="text1"/>
                  <w:spacing w:val="1"/>
                </w:rPr>
                <w:t>e</w:t>
              </w:r>
              <w:r w:rsidRPr="005A3630">
                <w:rPr>
                  <w:rFonts w:ascii="Arial" w:hAnsi="Arial" w:cs="Arial"/>
                  <w:color w:val="000000" w:themeColor="text1"/>
                </w:rPr>
                <w:t>nca</w:t>
              </w:r>
              <w:r w:rsidRPr="005A3630">
                <w:rPr>
                  <w:rFonts w:ascii="Arial" w:hAnsi="Arial" w:cs="Arial"/>
                  <w:color w:val="000000" w:themeColor="text1"/>
                  <w:spacing w:val="1"/>
                </w:rPr>
                <w:t xml:space="preserve"> </w:t>
              </w:r>
              <w:r w:rsidRPr="005A3630">
                <w:rPr>
                  <w:rFonts w:ascii="Arial" w:hAnsi="Arial" w:cs="Arial"/>
                  <w:color w:val="000000" w:themeColor="text1"/>
                </w:rPr>
                <w:t>s</w:t>
              </w:r>
              <w:r w:rsidRPr="005A3630">
                <w:rPr>
                  <w:rFonts w:ascii="Arial" w:hAnsi="Arial" w:cs="Arial"/>
                  <w:color w:val="000000" w:themeColor="text1"/>
                  <w:spacing w:val="1"/>
                </w:rPr>
                <w:t xml:space="preserve"> </w:t>
              </w:r>
              <w:r w:rsidRPr="005A3630">
                <w:rPr>
                  <w:rFonts w:ascii="Arial" w:hAnsi="Arial" w:cs="Arial"/>
                  <w:color w:val="000000" w:themeColor="text1"/>
                </w:rPr>
                <w:t>starši</w:t>
              </w:r>
            </w:ins>
          </w:p>
        </w:tc>
      </w:tr>
      <w:tr w:rsidR="00E810CF" w:rsidRPr="005A3630" w14:paraId="6A501279" w14:textId="77777777" w:rsidTr="00BF68D9">
        <w:trPr>
          <w:ins w:id="240" w:author="Doris Kužel" w:date="2016-09-18T20:53:00Z"/>
        </w:trPr>
        <w:tc>
          <w:tcPr>
            <w:tcW w:w="3823" w:type="dxa"/>
            <w:tcBorders>
              <w:left w:val="nil"/>
              <w:right w:val="nil"/>
            </w:tcBorders>
          </w:tcPr>
          <w:p w14:paraId="1D857514" w14:textId="77777777" w:rsidR="00E810CF" w:rsidRPr="005A3630" w:rsidRDefault="00E810CF" w:rsidP="00B25B8A">
            <w:pPr>
              <w:widowControl w:val="0"/>
              <w:autoSpaceDE w:val="0"/>
              <w:autoSpaceDN w:val="0"/>
              <w:adjustRightInd w:val="0"/>
              <w:ind w:right="-20"/>
              <w:rPr>
                <w:ins w:id="241" w:author="Doris Kužel" w:date="2016-09-18T20:53:00Z"/>
                <w:rFonts w:ascii="Arial" w:hAnsi="Arial" w:cs="Arial"/>
                <w:b/>
                <w:bCs/>
                <w:color w:val="000000" w:themeColor="text1"/>
              </w:rPr>
            </w:pPr>
          </w:p>
        </w:tc>
        <w:tc>
          <w:tcPr>
            <w:tcW w:w="2409" w:type="dxa"/>
            <w:tcBorders>
              <w:left w:val="nil"/>
              <w:right w:val="nil"/>
            </w:tcBorders>
          </w:tcPr>
          <w:p w14:paraId="23E932C5" w14:textId="77777777" w:rsidR="00E810CF" w:rsidRPr="005A3630" w:rsidRDefault="00E810CF" w:rsidP="00B25B8A">
            <w:pPr>
              <w:widowControl w:val="0"/>
              <w:autoSpaceDE w:val="0"/>
              <w:autoSpaceDN w:val="0"/>
              <w:adjustRightInd w:val="0"/>
              <w:ind w:right="-20"/>
              <w:rPr>
                <w:ins w:id="242" w:author="Doris Kužel" w:date="2016-09-18T20:53:00Z"/>
                <w:rFonts w:ascii="Arial" w:hAnsi="Arial" w:cs="Arial"/>
                <w:b/>
                <w:bCs/>
                <w:color w:val="000000" w:themeColor="text1"/>
              </w:rPr>
            </w:pPr>
          </w:p>
        </w:tc>
        <w:tc>
          <w:tcPr>
            <w:tcW w:w="3686" w:type="dxa"/>
            <w:tcBorders>
              <w:left w:val="nil"/>
              <w:right w:val="nil"/>
            </w:tcBorders>
          </w:tcPr>
          <w:p w14:paraId="444D7360" w14:textId="77777777" w:rsidR="00E810CF" w:rsidRPr="005A3630" w:rsidRDefault="00E810CF" w:rsidP="00B25B8A">
            <w:pPr>
              <w:widowControl w:val="0"/>
              <w:autoSpaceDE w:val="0"/>
              <w:autoSpaceDN w:val="0"/>
              <w:adjustRightInd w:val="0"/>
              <w:ind w:right="-20"/>
              <w:rPr>
                <w:ins w:id="243" w:author="Doris Kužel" w:date="2016-09-18T20:53:00Z"/>
                <w:rFonts w:ascii="Arial" w:hAnsi="Arial" w:cs="Arial"/>
                <w:b/>
                <w:bCs/>
                <w:color w:val="000000" w:themeColor="text1"/>
              </w:rPr>
            </w:pPr>
          </w:p>
        </w:tc>
      </w:tr>
      <w:tr w:rsidR="00E810CF" w:rsidRPr="005A3630" w14:paraId="314BB3CB" w14:textId="77777777" w:rsidTr="00BF68D9">
        <w:trPr>
          <w:ins w:id="244" w:author="Doris Kužel" w:date="2016-09-18T20:53:00Z"/>
        </w:trPr>
        <w:tc>
          <w:tcPr>
            <w:tcW w:w="3823" w:type="dxa"/>
            <w:shd w:val="clear" w:color="auto" w:fill="D9D9D9" w:themeFill="background1" w:themeFillShade="D9"/>
          </w:tcPr>
          <w:p w14:paraId="1CE19BAD" w14:textId="77777777" w:rsidR="00E810CF" w:rsidRPr="005A3630" w:rsidRDefault="00E810CF" w:rsidP="00B25B8A">
            <w:pPr>
              <w:widowControl w:val="0"/>
              <w:autoSpaceDE w:val="0"/>
              <w:autoSpaceDN w:val="0"/>
              <w:adjustRightInd w:val="0"/>
              <w:spacing w:before="19" w:line="260" w:lineRule="exact"/>
              <w:ind w:left="9" w:right="-20"/>
              <w:rPr>
                <w:ins w:id="245" w:author="Doris Kužel" w:date="2016-09-18T20:53:00Z"/>
                <w:rFonts w:ascii="Arial" w:hAnsi="Arial" w:cs="Arial"/>
                <w:color w:val="000000" w:themeColor="text1"/>
                <w:position w:val="-2"/>
              </w:rPr>
            </w:pPr>
            <w:ins w:id="246" w:author="Doris Kužel" w:date="2016-09-18T20:53:00Z">
              <w:r w:rsidRPr="005A3630">
                <w:rPr>
                  <w:rFonts w:ascii="Arial" w:hAnsi="Arial" w:cs="Arial"/>
                  <w:color w:val="000000" w:themeColor="text1"/>
                  <w:position w:val="-2"/>
                </w:rPr>
                <w:t>Kršitev</w:t>
              </w:r>
            </w:ins>
          </w:p>
        </w:tc>
        <w:tc>
          <w:tcPr>
            <w:tcW w:w="2409" w:type="dxa"/>
            <w:shd w:val="clear" w:color="auto" w:fill="D9D9D9" w:themeFill="background1" w:themeFillShade="D9"/>
          </w:tcPr>
          <w:p w14:paraId="161E0F05" w14:textId="77777777" w:rsidR="00E810CF" w:rsidRPr="005A3630" w:rsidRDefault="00E810CF" w:rsidP="00B25B8A">
            <w:pPr>
              <w:widowControl w:val="0"/>
              <w:autoSpaceDE w:val="0"/>
              <w:autoSpaceDN w:val="0"/>
              <w:adjustRightInd w:val="0"/>
              <w:spacing w:before="19" w:line="260" w:lineRule="exact"/>
              <w:ind w:left="9" w:right="-20"/>
              <w:rPr>
                <w:ins w:id="247" w:author="Doris Kužel" w:date="2016-09-18T20:53:00Z"/>
                <w:rFonts w:ascii="Arial" w:hAnsi="Arial" w:cs="Arial"/>
                <w:color w:val="000000" w:themeColor="text1"/>
              </w:rPr>
            </w:pPr>
            <w:ins w:id="248" w:author="Doris Kužel" w:date="2016-09-18T20:53:00Z">
              <w:r w:rsidRPr="005A3630">
                <w:rPr>
                  <w:rFonts w:ascii="Arial" w:hAnsi="Arial" w:cs="Arial"/>
                  <w:color w:val="000000" w:themeColor="text1"/>
                  <w:position w:val="-2"/>
                </w:rPr>
                <w:t>Postop</w:t>
              </w:r>
              <w:r w:rsidRPr="005A3630">
                <w:rPr>
                  <w:rFonts w:ascii="Arial" w:hAnsi="Arial" w:cs="Arial"/>
                  <w:color w:val="000000" w:themeColor="text1"/>
                  <w:spacing w:val="-1"/>
                  <w:position w:val="-2"/>
                </w:rPr>
                <w:t>ek</w:t>
              </w:r>
            </w:ins>
          </w:p>
        </w:tc>
        <w:tc>
          <w:tcPr>
            <w:tcW w:w="3686" w:type="dxa"/>
            <w:shd w:val="clear" w:color="auto" w:fill="D9D9D9" w:themeFill="background1" w:themeFillShade="D9"/>
          </w:tcPr>
          <w:p w14:paraId="1A32FE1F" w14:textId="77777777" w:rsidR="00E810CF" w:rsidRPr="005A3630" w:rsidRDefault="00E810CF" w:rsidP="00B25B8A">
            <w:pPr>
              <w:widowControl w:val="0"/>
              <w:autoSpaceDE w:val="0"/>
              <w:autoSpaceDN w:val="0"/>
              <w:adjustRightInd w:val="0"/>
              <w:spacing w:before="19" w:line="260" w:lineRule="exact"/>
              <w:ind w:left="25" w:right="-20"/>
              <w:rPr>
                <w:ins w:id="249" w:author="Doris Kužel" w:date="2016-09-18T20:53:00Z"/>
                <w:rFonts w:ascii="Arial" w:hAnsi="Arial" w:cs="Arial"/>
                <w:color w:val="000000" w:themeColor="text1"/>
              </w:rPr>
            </w:pPr>
            <w:ins w:id="250" w:author="Doris Kužel" w:date="2016-09-18T20:53:00Z">
              <w:r w:rsidRPr="005A3630">
                <w:rPr>
                  <w:rFonts w:ascii="Arial" w:hAnsi="Arial" w:cs="Arial"/>
                  <w:color w:val="000000" w:themeColor="text1"/>
                  <w:spacing w:val="-1"/>
                  <w:position w:val="-2"/>
                </w:rPr>
                <w:t>Ukre</w:t>
              </w:r>
              <w:r w:rsidRPr="005A3630">
                <w:rPr>
                  <w:rFonts w:ascii="Arial" w:hAnsi="Arial" w:cs="Arial"/>
                  <w:color w:val="000000" w:themeColor="text1"/>
                  <w:position w:val="-2"/>
                </w:rPr>
                <w:t>p</w:t>
              </w:r>
            </w:ins>
          </w:p>
        </w:tc>
      </w:tr>
      <w:tr w:rsidR="00E810CF" w:rsidRPr="005A3630" w14:paraId="62A626AF" w14:textId="77777777" w:rsidTr="00BF68D9">
        <w:trPr>
          <w:ins w:id="251" w:author="Doris Kužel" w:date="2016-09-18T20:53:00Z"/>
        </w:trPr>
        <w:tc>
          <w:tcPr>
            <w:tcW w:w="3823" w:type="dxa"/>
            <w:vMerge w:val="restart"/>
          </w:tcPr>
          <w:p w14:paraId="403D45FE" w14:textId="77777777" w:rsidR="00E810CF" w:rsidRPr="005A3630" w:rsidRDefault="00E810CF" w:rsidP="00B25B8A">
            <w:pPr>
              <w:widowControl w:val="0"/>
              <w:autoSpaceDE w:val="0"/>
              <w:autoSpaceDN w:val="0"/>
              <w:adjustRightInd w:val="0"/>
              <w:spacing w:before="16"/>
              <w:ind w:left="13" w:right="141"/>
              <w:rPr>
                <w:ins w:id="252" w:author="Doris Kužel" w:date="2016-09-18T20:53:00Z"/>
                <w:rFonts w:ascii="Arial" w:hAnsi="Arial" w:cs="Arial"/>
                <w:color w:val="000000" w:themeColor="text1"/>
              </w:rPr>
            </w:pPr>
            <w:ins w:id="253" w:author="Doris Kužel" w:date="2016-09-18T20:53:00Z">
              <w:r w:rsidRPr="005A3630">
                <w:rPr>
                  <w:rFonts w:ascii="Arial" w:hAnsi="Arial" w:cs="Arial"/>
                  <w:color w:val="000000" w:themeColor="text1"/>
                </w:rPr>
                <w:t>N</w:t>
              </w:r>
              <w:r w:rsidRPr="005A3630">
                <w:rPr>
                  <w:rFonts w:ascii="Arial" w:hAnsi="Arial" w:cs="Arial"/>
                  <w:color w:val="000000" w:themeColor="text1"/>
                  <w:spacing w:val="1"/>
                </w:rPr>
                <w:t>e</w:t>
              </w:r>
              <w:r w:rsidRPr="005A3630">
                <w:rPr>
                  <w:rFonts w:ascii="Arial" w:hAnsi="Arial" w:cs="Arial"/>
                  <w:color w:val="000000" w:themeColor="text1"/>
                </w:rPr>
                <w:t>up</w:t>
              </w:r>
              <w:r w:rsidRPr="005A3630">
                <w:rPr>
                  <w:rFonts w:ascii="Arial" w:hAnsi="Arial" w:cs="Arial"/>
                  <w:color w:val="000000" w:themeColor="text1"/>
                  <w:spacing w:val="2"/>
                </w:rPr>
                <w:t>o</w:t>
              </w:r>
              <w:r w:rsidRPr="005A3630">
                <w:rPr>
                  <w:rFonts w:ascii="Arial" w:hAnsi="Arial" w:cs="Arial"/>
                  <w:color w:val="000000" w:themeColor="text1"/>
                </w:rPr>
                <w:t>št</w:t>
              </w:r>
              <w:r w:rsidRPr="005A3630">
                <w:rPr>
                  <w:rFonts w:ascii="Arial" w:hAnsi="Arial" w:cs="Arial"/>
                  <w:color w:val="000000" w:themeColor="text1"/>
                  <w:spacing w:val="1"/>
                </w:rPr>
                <w:t>ev</w:t>
              </w:r>
              <w:r w:rsidRPr="005A3630">
                <w:rPr>
                  <w:rFonts w:ascii="Arial" w:hAnsi="Arial" w:cs="Arial"/>
                  <w:color w:val="000000" w:themeColor="text1"/>
                </w:rPr>
                <w:t>anje</w:t>
              </w:r>
              <w:r w:rsidRPr="005A3630">
                <w:rPr>
                  <w:rFonts w:ascii="Arial" w:hAnsi="Arial" w:cs="Arial"/>
                  <w:color w:val="000000" w:themeColor="text1"/>
                  <w:spacing w:val="1"/>
                </w:rPr>
                <w:t xml:space="preserve"> </w:t>
              </w:r>
              <w:r w:rsidRPr="005A3630">
                <w:rPr>
                  <w:rFonts w:ascii="Arial" w:hAnsi="Arial" w:cs="Arial"/>
                  <w:color w:val="000000" w:themeColor="text1"/>
                </w:rPr>
                <w:t>š</w:t>
              </w:r>
              <w:r w:rsidRPr="005A3630">
                <w:rPr>
                  <w:rFonts w:ascii="Arial" w:hAnsi="Arial" w:cs="Arial"/>
                  <w:color w:val="000000" w:themeColor="text1"/>
                  <w:spacing w:val="2"/>
                </w:rPr>
                <w:t>o</w:t>
              </w:r>
              <w:r w:rsidRPr="005A3630">
                <w:rPr>
                  <w:rFonts w:ascii="Arial" w:hAnsi="Arial" w:cs="Arial"/>
                  <w:color w:val="000000" w:themeColor="text1"/>
                </w:rPr>
                <w:t>ls</w:t>
              </w:r>
              <w:r w:rsidRPr="005A3630">
                <w:rPr>
                  <w:rFonts w:ascii="Arial" w:hAnsi="Arial" w:cs="Arial"/>
                  <w:color w:val="000000" w:themeColor="text1"/>
                  <w:spacing w:val="1"/>
                </w:rPr>
                <w:t>ke</w:t>
              </w:r>
              <w:r w:rsidRPr="005A3630">
                <w:rPr>
                  <w:rFonts w:ascii="Arial" w:hAnsi="Arial" w:cs="Arial"/>
                  <w:color w:val="000000" w:themeColor="text1"/>
                </w:rPr>
                <w:t>ga hišn</w:t>
              </w:r>
              <w:r w:rsidRPr="005A3630">
                <w:rPr>
                  <w:rFonts w:ascii="Arial" w:hAnsi="Arial" w:cs="Arial"/>
                  <w:color w:val="000000" w:themeColor="text1"/>
                  <w:spacing w:val="1"/>
                </w:rPr>
                <w:t>e</w:t>
              </w:r>
              <w:r w:rsidRPr="005A3630">
                <w:rPr>
                  <w:rFonts w:ascii="Arial" w:hAnsi="Arial" w:cs="Arial"/>
                  <w:color w:val="000000" w:themeColor="text1"/>
                </w:rPr>
                <w:t>ga r</w:t>
              </w:r>
              <w:r w:rsidRPr="005A3630">
                <w:rPr>
                  <w:rFonts w:ascii="Arial" w:hAnsi="Arial" w:cs="Arial"/>
                  <w:color w:val="000000" w:themeColor="text1"/>
                  <w:spacing w:val="1"/>
                </w:rPr>
                <w:t>e</w:t>
              </w:r>
              <w:r w:rsidRPr="005A3630">
                <w:rPr>
                  <w:rFonts w:ascii="Arial" w:hAnsi="Arial" w:cs="Arial"/>
                  <w:color w:val="000000" w:themeColor="text1"/>
                </w:rPr>
                <w:t>da ali na</w:t>
              </w:r>
              <w:r w:rsidRPr="005A3630">
                <w:rPr>
                  <w:rFonts w:ascii="Arial" w:hAnsi="Arial" w:cs="Arial"/>
                  <w:color w:val="000000" w:themeColor="text1"/>
                  <w:spacing w:val="1"/>
                </w:rPr>
                <w:t>v</w:t>
              </w:r>
              <w:r w:rsidRPr="005A3630">
                <w:rPr>
                  <w:rFonts w:ascii="Arial" w:hAnsi="Arial" w:cs="Arial"/>
                  <w:color w:val="000000" w:themeColor="text1"/>
                  <w:spacing w:val="2"/>
                </w:rPr>
                <w:t>o</w:t>
              </w:r>
              <w:r w:rsidRPr="005A3630">
                <w:rPr>
                  <w:rFonts w:ascii="Arial" w:hAnsi="Arial" w:cs="Arial"/>
                  <w:color w:val="000000" w:themeColor="text1"/>
                </w:rPr>
                <w:t>dil učit</w:t>
              </w:r>
              <w:r w:rsidRPr="005A3630">
                <w:rPr>
                  <w:rFonts w:ascii="Arial" w:hAnsi="Arial" w:cs="Arial"/>
                  <w:color w:val="000000" w:themeColor="text1"/>
                  <w:spacing w:val="1"/>
                </w:rPr>
                <w:t>e</w:t>
              </w:r>
              <w:r w:rsidRPr="005A3630">
                <w:rPr>
                  <w:rFonts w:ascii="Arial" w:hAnsi="Arial" w:cs="Arial"/>
                  <w:color w:val="000000" w:themeColor="text1"/>
                </w:rPr>
                <w:t>lja (npr. učenec noče pisati, vendar ne moti drugih, učenec odklanja delo</w:t>
              </w:r>
            </w:ins>
            <w:r w:rsidR="00BF68D9">
              <w:rPr>
                <w:rFonts w:ascii="Arial" w:hAnsi="Arial" w:cs="Arial"/>
                <w:color w:val="000000" w:themeColor="text1"/>
              </w:rPr>
              <w:t xml:space="preserve">, </w:t>
            </w:r>
            <w:ins w:id="254" w:author="Doris Kužel" w:date="2016-09-18T20:59:00Z">
              <w:r w:rsidR="00BF68D9">
                <w:rPr>
                  <w:rFonts w:ascii="Arial" w:hAnsi="Arial" w:cs="Arial"/>
                  <w:color w:val="000000" w:themeColor="text1"/>
                </w:rPr>
                <w:t>prihaja k pouku brez pripomočkov</w:t>
              </w:r>
            </w:ins>
            <w:ins w:id="255" w:author="Doris Kužel" w:date="2016-09-18T20:53:00Z">
              <w:r w:rsidRPr="005A3630">
                <w:rPr>
                  <w:rFonts w:ascii="Arial" w:hAnsi="Arial" w:cs="Arial"/>
                  <w:color w:val="000000" w:themeColor="text1"/>
                </w:rPr>
                <w:t>…)</w:t>
              </w:r>
            </w:ins>
          </w:p>
          <w:p w14:paraId="09B2F38C" w14:textId="77777777" w:rsidR="00E810CF" w:rsidRPr="005A3630" w:rsidRDefault="00E810CF" w:rsidP="00B25B8A">
            <w:pPr>
              <w:widowControl w:val="0"/>
              <w:autoSpaceDE w:val="0"/>
              <w:autoSpaceDN w:val="0"/>
              <w:adjustRightInd w:val="0"/>
              <w:spacing w:before="16"/>
              <w:ind w:right="141"/>
              <w:rPr>
                <w:ins w:id="256" w:author="Doris Kužel" w:date="2016-09-18T20:53:00Z"/>
                <w:rFonts w:ascii="Arial" w:hAnsi="Arial" w:cs="Arial"/>
                <w:color w:val="000000" w:themeColor="text1"/>
              </w:rPr>
            </w:pPr>
          </w:p>
        </w:tc>
        <w:tc>
          <w:tcPr>
            <w:tcW w:w="2409" w:type="dxa"/>
          </w:tcPr>
          <w:p w14:paraId="31360645" w14:textId="77777777" w:rsidR="00E810CF" w:rsidRPr="005A3630" w:rsidRDefault="00E810CF" w:rsidP="00B25B8A">
            <w:pPr>
              <w:widowControl w:val="0"/>
              <w:autoSpaceDE w:val="0"/>
              <w:autoSpaceDN w:val="0"/>
              <w:adjustRightInd w:val="0"/>
              <w:spacing w:before="16"/>
              <w:ind w:left="13" w:right="-20"/>
              <w:rPr>
                <w:ins w:id="257" w:author="Doris Kužel" w:date="2016-09-18T20:53:00Z"/>
                <w:rFonts w:ascii="Arial" w:hAnsi="Arial" w:cs="Arial"/>
                <w:color w:val="000000" w:themeColor="text1"/>
              </w:rPr>
            </w:pPr>
            <w:ins w:id="258" w:author="Doris Kužel" w:date="2016-09-18T20:53:00Z">
              <w:r w:rsidRPr="005A3630">
                <w:rPr>
                  <w:rFonts w:ascii="Arial" w:hAnsi="Arial" w:cs="Arial"/>
                  <w:color w:val="000000" w:themeColor="text1"/>
                  <w:spacing w:val="1"/>
                </w:rPr>
                <w:t>Razgovor učitelj</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 xml:space="preserve">z </w:t>
              </w:r>
              <w:r w:rsidRPr="005A3630">
                <w:rPr>
                  <w:rFonts w:ascii="Arial" w:hAnsi="Arial" w:cs="Arial"/>
                  <w:color w:val="000000" w:themeColor="text1"/>
                  <w:spacing w:val="1"/>
                </w:rPr>
                <w:t>učencem</w:t>
              </w:r>
            </w:ins>
          </w:p>
        </w:tc>
        <w:tc>
          <w:tcPr>
            <w:tcW w:w="3686" w:type="dxa"/>
          </w:tcPr>
          <w:p w14:paraId="009B58B1" w14:textId="77777777" w:rsidR="00E810CF" w:rsidRPr="005A3630" w:rsidRDefault="00E810CF" w:rsidP="00B25B8A">
            <w:pPr>
              <w:widowControl w:val="0"/>
              <w:autoSpaceDE w:val="0"/>
              <w:autoSpaceDN w:val="0"/>
              <w:adjustRightInd w:val="0"/>
              <w:spacing w:before="16"/>
              <w:ind w:left="13" w:right="-20"/>
              <w:rPr>
                <w:ins w:id="259" w:author="Doris Kužel" w:date="2016-09-18T20:53:00Z"/>
                <w:rFonts w:ascii="Arial" w:hAnsi="Arial" w:cs="Arial"/>
                <w:color w:val="000000" w:themeColor="text1"/>
              </w:rPr>
            </w:pPr>
            <w:ins w:id="260" w:author="Doris Kužel" w:date="2016-09-18T20:53:00Z">
              <w:r w:rsidRPr="005A3630">
                <w:rPr>
                  <w:rFonts w:ascii="Arial" w:hAnsi="Arial" w:cs="Arial"/>
                  <w:color w:val="000000" w:themeColor="text1"/>
                </w:rPr>
                <w:t>Us</w:t>
              </w:r>
              <w:r w:rsidRPr="005A3630">
                <w:rPr>
                  <w:rFonts w:ascii="Arial" w:hAnsi="Arial" w:cs="Arial"/>
                  <w:color w:val="000000" w:themeColor="text1"/>
                  <w:spacing w:val="-2"/>
                </w:rPr>
                <w:t>t</w:t>
              </w:r>
              <w:r w:rsidRPr="005A3630">
                <w:rPr>
                  <w:rFonts w:ascii="Arial" w:hAnsi="Arial" w:cs="Arial"/>
                  <w:color w:val="000000" w:themeColor="text1"/>
                  <w:spacing w:val="2"/>
                </w:rPr>
                <w:t>n</w:t>
              </w:r>
              <w:r w:rsidRPr="005A3630">
                <w:rPr>
                  <w:rFonts w:ascii="Arial" w:hAnsi="Arial" w:cs="Arial"/>
                  <w:color w:val="000000" w:themeColor="text1"/>
                </w:rPr>
                <w:t>o</w:t>
              </w:r>
              <w:r w:rsidRPr="005A3630">
                <w:rPr>
                  <w:rFonts w:ascii="Arial" w:hAnsi="Arial" w:cs="Arial"/>
                  <w:color w:val="000000" w:themeColor="text1"/>
                  <w:spacing w:val="2"/>
                </w:rPr>
                <w:t xml:space="preserve"> o</w:t>
              </w:r>
              <w:r w:rsidRPr="005A3630">
                <w:rPr>
                  <w:rFonts w:ascii="Arial" w:hAnsi="Arial" w:cs="Arial"/>
                  <w:color w:val="000000" w:themeColor="text1"/>
                  <w:spacing w:val="-3"/>
                </w:rPr>
                <w:t>p</w:t>
              </w:r>
              <w:r w:rsidRPr="005A3630">
                <w:rPr>
                  <w:rFonts w:ascii="Arial" w:hAnsi="Arial" w:cs="Arial"/>
                  <w:color w:val="000000" w:themeColor="text1"/>
                  <w:spacing w:val="4"/>
                </w:rPr>
                <w:t>o</w:t>
              </w:r>
              <w:r w:rsidRPr="005A3630">
                <w:rPr>
                  <w:rFonts w:ascii="Arial" w:hAnsi="Arial" w:cs="Arial"/>
                  <w:color w:val="000000" w:themeColor="text1"/>
                  <w:spacing w:val="-3"/>
                </w:rPr>
                <w:t>z</w:t>
              </w:r>
              <w:r w:rsidRPr="005A3630">
                <w:rPr>
                  <w:rFonts w:ascii="Arial" w:hAnsi="Arial" w:cs="Arial"/>
                  <w:color w:val="000000" w:themeColor="text1"/>
                  <w:spacing w:val="4"/>
                </w:rPr>
                <w:t>o</w:t>
              </w:r>
              <w:r w:rsidRPr="005A3630">
                <w:rPr>
                  <w:rFonts w:ascii="Arial" w:hAnsi="Arial" w:cs="Arial"/>
                  <w:color w:val="000000" w:themeColor="text1"/>
                </w:rPr>
                <w:t>rilo</w:t>
              </w:r>
              <w:r w:rsidRPr="005A3630">
                <w:rPr>
                  <w:rFonts w:ascii="Arial" w:hAnsi="Arial" w:cs="Arial"/>
                  <w:color w:val="000000" w:themeColor="text1"/>
                  <w:spacing w:val="2"/>
                </w:rPr>
                <w:t xml:space="preserve"> </w:t>
              </w:r>
              <w:r w:rsidRPr="005A3630">
                <w:rPr>
                  <w:rFonts w:ascii="Arial" w:hAnsi="Arial" w:cs="Arial"/>
                  <w:color w:val="000000" w:themeColor="text1"/>
                </w:rPr>
                <w:t>u</w:t>
              </w:r>
              <w:r w:rsidRPr="005A3630">
                <w:rPr>
                  <w:rFonts w:ascii="Arial" w:hAnsi="Arial" w:cs="Arial"/>
                  <w:color w:val="000000" w:themeColor="text1"/>
                  <w:spacing w:val="-2"/>
                </w:rPr>
                <w:t>č</w:t>
              </w:r>
              <w:r w:rsidRPr="005A3630">
                <w:rPr>
                  <w:rFonts w:ascii="Arial" w:hAnsi="Arial" w:cs="Arial"/>
                  <w:color w:val="000000" w:themeColor="text1"/>
                  <w:spacing w:val="2"/>
                </w:rPr>
                <w:t>i</w:t>
              </w:r>
              <w:r w:rsidRPr="005A3630">
                <w:rPr>
                  <w:rFonts w:ascii="Arial" w:hAnsi="Arial" w:cs="Arial"/>
                  <w:color w:val="000000" w:themeColor="text1"/>
                </w:rPr>
                <w:t>telja</w:t>
              </w:r>
            </w:ins>
          </w:p>
        </w:tc>
      </w:tr>
      <w:tr w:rsidR="00E810CF" w:rsidRPr="005A3630" w14:paraId="5F82C9D2" w14:textId="77777777" w:rsidTr="00BF68D9">
        <w:trPr>
          <w:ins w:id="261" w:author="Doris Kužel" w:date="2016-09-18T20:53:00Z"/>
        </w:trPr>
        <w:tc>
          <w:tcPr>
            <w:tcW w:w="3823" w:type="dxa"/>
            <w:vMerge/>
          </w:tcPr>
          <w:p w14:paraId="1B27041C" w14:textId="77777777" w:rsidR="00E810CF" w:rsidRPr="005A3630" w:rsidRDefault="00E810CF" w:rsidP="00B25B8A">
            <w:pPr>
              <w:widowControl w:val="0"/>
              <w:autoSpaceDE w:val="0"/>
              <w:autoSpaceDN w:val="0"/>
              <w:adjustRightInd w:val="0"/>
              <w:spacing w:before="14"/>
              <w:ind w:left="13" w:right="141"/>
              <w:rPr>
                <w:ins w:id="262" w:author="Doris Kužel" w:date="2016-09-18T20:53:00Z"/>
                <w:rFonts w:ascii="Arial" w:hAnsi="Arial" w:cs="Arial"/>
                <w:color w:val="000000" w:themeColor="text1"/>
              </w:rPr>
            </w:pPr>
          </w:p>
        </w:tc>
        <w:tc>
          <w:tcPr>
            <w:tcW w:w="2409" w:type="dxa"/>
          </w:tcPr>
          <w:p w14:paraId="42D560C4" w14:textId="77777777" w:rsidR="00E810CF" w:rsidRPr="005A3630" w:rsidRDefault="00E810CF" w:rsidP="00B25B8A">
            <w:pPr>
              <w:widowControl w:val="0"/>
              <w:autoSpaceDE w:val="0"/>
              <w:autoSpaceDN w:val="0"/>
              <w:adjustRightInd w:val="0"/>
              <w:spacing w:before="14"/>
              <w:ind w:left="13" w:right="-20"/>
              <w:rPr>
                <w:ins w:id="263" w:author="Doris Kužel" w:date="2016-09-18T20:53:00Z"/>
                <w:rFonts w:ascii="Arial" w:hAnsi="Arial" w:cs="Arial"/>
                <w:color w:val="000000" w:themeColor="text1"/>
              </w:rPr>
            </w:pPr>
            <w:ins w:id="264" w:author="Doris Kužel" w:date="2016-09-18T20:53:00Z">
              <w:r w:rsidRPr="005A3630">
                <w:rPr>
                  <w:rFonts w:ascii="Arial" w:hAnsi="Arial" w:cs="Arial"/>
                  <w:color w:val="000000" w:themeColor="text1"/>
                  <w:spacing w:val="1"/>
                </w:rPr>
                <w:t>Razrednik obvesti starše</w:t>
              </w:r>
            </w:ins>
          </w:p>
        </w:tc>
        <w:tc>
          <w:tcPr>
            <w:tcW w:w="3686" w:type="dxa"/>
          </w:tcPr>
          <w:p w14:paraId="0EEE1AB2" w14:textId="77777777" w:rsidR="00E810CF" w:rsidRPr="005A3630" w:rsidRDefault="00BF68D9" w:rsidP="00B25B8A">
            <w:pPr>
              <w:widowControl w:val="0"/>
              <w:autoSpaceDE w:val="0"/>
              <w:autoSpaceDN w:val="0"/>
              <w:adjustRightInd w:val="0"/>
              <w:spacing w:before="14"/>
              <w:ind w:left="13" w:right="-20"/>
              <w:rPr>
                <w:ins w:id="265" w:author="Doris Kužel" w:date="2016-09-18T20:53:00Z"/>
                <w:rFonts w:ascii="Arial" w:hAnsi="Arial" w:cs="Arial"/>
                <w:color w:val="000000" w:themeColor="text1"/>
              </w:rPr>
            </w:pPr>
            <w:ins w:id="266" w:author="Doris Kužel" w:date="2016-09-18T21:02:00Z">
              <w:r>
                <w:rPr>
                  <w:rFonts w:ascii="Arial" w:hAnsi="Arial" w:cs="Arial"/>
                  <w:color w:val="000000" w:themeColor="text1"/>
                </w:rPr>
                <w:t>Dokončanje neopravljenih (učnih) obveznosti doma.</w:t>
              </w:r>
            </w:ins>
          </w:p>
        </w:tc>
      </w:tr>
      <w:tr w:rsidR="00E810CF" w:rsidRPr="005A3630" w14:paraId="1370F822" w14:textId="77777777" w:rsidTr="00BF68D9">
        <w:trPr>
          <w:ins w:id="267" w:author="Doris Kužel" w:date="2016-09-18T20:53:00Z"/>
        </w:trPr>
        <w:tc>
          <w:tcPr>
            <w:tcW w:w="3823" w:type="dxa"/>
            <w:vMerge/>
            <w:tcBorders>
              <w:bottom w:val="single" w:sz="4" w:space="0" w:color="auto"/>
            </w:tcBorders>
          </w:tcPr>
          <w:p w14:paraId="37856F1B" w14:textId="77777777" w:rsidR="00E810CF" w:rsidRPr="005A3630" w:rsidRDefault="00E810CF" w:rsidP="00B25B8A">
            <w:pPr>
              <w:widowControl w:val="0"/>
              <w:autoSpaceDE w:val="0"/>
              <w:autoSpaceDN w:val="0"/>
              <w:adjustRightInd w:val="0"/>
              <w:spacing w:before="15"/>
              <w:ind w:left="13" w:right="141"/>
              <w:rPr>
                <w:ins w:id="268" w:author="Doris Kužel" w:date="2016-09-18T20:53:00Z"/>
                <w:rFonts w:ascii="Arial" w:hAnsi="Arial" w:cs="Arial"/>
                <w:color w:val="000000" w:themeColor="text1"/>
              </w:rPr>
            </w:pPr>
          </w:p>
        </w:tc>
        <w:tc>
          <w:tcPr>
            <w:tcW w:w="2409" w:type="dxa"/>
            <w:tcBorders>
              <w:bottom w:val="single" w:sz="4" w:space="0" w:color="auto"/>
            </w:tcBorders>
          </w:tcPr>
          <w:p w14:paraId="15043547" w14:textId="77777777" w:rsidR="00E810CF" w:rsidRPr="005A3630" w:rsidRDefault="00E810CF" w:rsidP="00B25B8A">
            <w:pPr>
              <w:widowControl w:val="0"/>
              <w:autoSpaceDE w:val="0"/>
              <w:autoSpaceDN w:val="0"/>
              <w:adjustRightInd w:val="0"/>
              <w:spacing w:before="16"/>
              <w:ind w:left="13" w:right="141"/>
              <w:rPr>
                <w:ins w:id="269" w:author="Doris Kužel" w:date="2016-09-18T20:53:00Z"/>
                <w:rFonts w:ascii="Arial" w:hAnsi="Arial" w:cs="Arial"/>
                <w:color w:val="000000" w:themeColor="text1"/>
              </w:rPr>
            </w:pPr>
            <w:ins w:id="270" w:author="Doris Kužel" w:date="2016-09-18T20:53:00Z">
              <w:r w:rsidRPr="005A3630">
                <w:rPr>
                  <w:rFonts w:ascii="Arial" w:hAnsi="Arial" w:cs="Arial"/>
                  <w:color w:val="000000" w:themeColor="text1"/>
                </w:rPr>
                <w:t>Razgovor šolske svetovalne službe, razrednika, vodstva šole in učenca s starši</w:t>
              </w:r>
            </w:ins>
          </w:p>
        </w:tc>
        <w:tc>
          <w:tcPr>
            <w:tcW w:w="3686" w:type="dxa"/>
            <w:tcBorders>
              <w:bottom w:val="single" w:sz="4" w:space="0" w:color="auto"/>
            </w:tcBorders>
          </w:tcPr>
          <w:p w14:paraId="5D7CAFCB" w14:textId="77777777" w:rsidR="00E810CF" w:rsidRPr="005A3630" w:rsidRDefault="00E810CF" w:rsidP="00B25B8A">
            <w:pPr>
              <w:widowControl w:val="0"/>
              <w:autoSpaceDE w:val="0"/>
              <w:autoSpaceDN w:val="0"/>
              <w:adjustRightInd w:val="0"/>
              <w:spacing w:before="16"/>
              <w:ind w:left="13" w:right="-20"/>
              <w:rPr>
                <w:ins w:id="271" w:author="Doris Kužel" w:date="2016-09-18T20:53:00Z"/>
                <w:rFonts w:ascii="Arial" w:hAnsi="Arial" w:cs="Arial"/>
                <w:color w:val="000000" w:themeColor="text1"/>
                <w:spacing w:val="1"/>
              </w:rPr>
            </w:pPr>
            <w:ins w:id="272" w:author="Doris Kužel" w:date="2016-09-18T20:53:00Z">
              <w:r w:rsidRPr="005A3630">
                <w:rPr>
                  <w:rFonts w:ascii="Arial" w:hAnsi="Arial" w:cs="Arial"/>
                  <w:color w:val="000000" w:themeColor="text1"/>
                  <w:spacing w:val="1"/>
                </w:rPr>
                <w:t>Dokončanje neopravljenih (učnih) obveznosti v šoli pod nadzorom učitelja po pouku ali pred poukom s soglasjem in vednostjo staršev</w:t>
              </w:r>
            </w:ins>
          </w:p>
        </w:tc>
      </w:tr>
      <w:tr w:rsidR="00BF68D9" w:rsidRPr="005A3630" w14:paraId="3AE1693F" w14:textId="77777777" w:rsidTr="00BF68D9">
        <w:trPr>
          <w:ins w:id="273" w:author="Doris Kužel" w:date="2016-09-18T21:03:00Z"/>
        </w:trPr>
        <w:tc>
          <w:tcPr>
            <w:tcW w:w="3823" w:type="dxa"/>
            <w:tcBorders>
              <w:bottom w:val="single" w:sz="4" w:space="0" w:color="auto"/>
            </w:tcBorders>
          </w:tcPr>
          <w:p w14:paraId="6FEBEDB7" w14:textId="77777777" w:rsidR="00BF68D9" w:rsidRPr="005A3630" w:rsidRDefault="00BF68D9" w:rsidP="00B25B8A">
            <w:pPr>
              <w:widowControl w:val="0"/>
              <w:autoSpaceDE w:val="0"/>
              <w:autoSpaceDN w:val="0"/>
              <w:adjustRightInd w:val="0"/>
              <w:spacing w:before="15"/>
              <w:ind w:left="13" w:right="141"/>
              <w:rPr>
                <w:ins w:id="274" w:author="Doris Kužel" w:date="2016-09-18T21:03:00Z"/>
                <w:rFonts w:ascii="Arial" w:hAnsi="Arial" w:cs="Arial"/>
                <w:color w:val="000000" w:themeColor="text1"/>
              </w:rPr>
            </w:pPr>
            <w:ins w:id="275" w:author="Doris Kužel" w:date="2016-09-18T21:03:00Z">
              <w:r>
                <w:rPr>
                  <w:rFonts w:ascii="Arial" w:hAnsi="Arial" w:cs="Arial"/>
                  <w:color w:val="000000" w:themeColor="text1"/>
                </w:rPr>
                <w:t>Motenje pouka</w:t>
              </w:r>
            </w:ins>
          </w:p>
        </w:tc>
        <w:tc>
          <w:tcPr>
            <w:tcW w:w="2409" w:type="dxa"/>
            <w:tcBorders>
              <w:bottom w:val="single" w:sz="4" w:space="0" w:color="auto"/>
            </w:tcBorders>
          </w:tcPr>
          <w:p w14:paraId="490B7C9E" w14:textId="77777777" w:rsidR="00BF68D9" w:rsidRPr="005A3630" w:rsidRDefault="002375EA" w:rsidP="00B25B8A">
            <w:pPr>
              <w:widowControl w:val="0"/>
              <w:autoSpaceDE w:val="0"/>
              <w:autoSpaceDN w:val="0"/>
              <w:adjustRightInd w:val="0"/>
              <w:spacing w:before="16"/>
              <w:ind w:left="13" w:right="141"/>
              <w:rPr>
                <w:ins w:id="276" w:author="Doris Kužel" w:date="2016-09-18T21:03:00Z"/>
                <w:rFonts w:ascii="Arial" w:hAnsi="Arial" w:cs="Arial"/>
                <w:color w:val="000000" w:themeColor="text1"/>
              </w:rPr>
            </w:pPr>
            <w:ins w:id="277" w:author="Doris Kužel" w:date="2016-09-18T21:04:00Z">
              <w:r>
                <w:rPr>
                  <w:rFonts w:ascii="Arial" w:hAnsi="Arial" w:cs="Arial"/>
                  <w:color w:val="000000" w:themeColor="text1"/>
                </w:rPr>
                <w:t>Pogovor učitelja z učencem</w:t>
              </w:r>
            </w:ins>
          </w:p>
        </w:tc>
        <w:tc>
          <w:tcPr>
            <w:tcW w:w="3686" w:type="dxa"/>
            <w:tcBorders>
              <w:bottom w:val="single" w:sz="4" w:space="0" w:color="auto"/>
            </w:tcBorders>
          </w:tcPr>
          <w:p w14:paraId="58B88C0B" w14:textId="77777777" w:rsidR="00BF68D9" w:rsidRPr="005A3630" w:rsidRDefault="002375EA" w:rsidP="00B25B8A">
            <w:pPr>
              <w:widowControl w:val="0"/>
              <w:autoSpaceDE w:val="0"/>
              <w:autoSpaceDN w:val="0"/>
              <w:adjustRightInd w:val="0"/>
              <w:spacing w:before="16"/>
              <w:ind w:left="13" w:right="-20"/>
              <w:rPr>
                <w:ins w:id="278" w:author="Doris Kužel" w:date="2016-09-18T21:03:00Z"/>
                <w:rFonts w:ascii="Arial" w:hAnsi="Arial" w:cs="Arial"/>
                <w:color w:val="000000" w:themeColor="text1"/>
                <w:spacing w:val="1"/>
              </w:rPr>
            </w:pPr>
            <w:ins w:id="279" w:author="Doris Kužel" w:date="2016-09-18T21:04:00Z">
              <w:r>
                <w:rPr>
                  <w:rFonts w:ascii="Arial" w:hAnsi="Arial" w:cs="Arial"/>
                  <w:color w:val="000000" w:themeColor="text1"/>
                  <w:spacing w:val="1"/>
                </w:rPr>
                <w:t>Ustno opozorilo učitelja</w:t>
              </w:r>
            </w:ins>
          </w:p>
        </w:tc>
      </w:tr>
      <w:tr w:rsidR="002375EA" w:rsidRPr="005A3630" w14:paraId="7679F975" w14:textId="77777777" w:rsidTr="00BF68D9">
        <w:trPr>
          <w:ins w:id="280" w:author="Doris Kužel" w:date="2016-09-18T21:04:00Z"/>
        </w:trPr>
        <w:tc>
          <w:tcPr>
            <w:tcW w:w="3823" w:type="dxa"/>
            <w:tcBorders>
              <w:bottom w:val="single" w:sz="4" w:space="0" w:color="auto"/>
            </w:tcBorders>
          </w:tcPr>
          <w:p w14:paraId="748F7B43" w14:textId="77777777" w:rsidR="002375EA" w:rsidRDefault="002375EA" w:rsidP="00B25B8A">
            <w:pPr>
              <w:widowControl w:val="0"/>
              <w:autoSpaceDE w:val="0"/>
              <w:autoSpaceDN w:val="0"/>
              <w:adjustRightInd w:val="0"/>
              <w:spacing w:before="15"/>
              <w:ind w:left="13" w:right="141"/>
              <w:rPr>
                <w:ins w:id="281" w:author="Doris Kužel" w:date="2016-09-18T21:04:00Z"/>
                <w:rFonts w:ascii="Arial" w:hAnsi="Arial" w:cs="Arial"/>
                <w:color w:val="000000" w:themeColor="text1"/>
              </w:rPr>
            </w:pPr>
          </w:p>
        </w:tc>
        <w:tc>
          <w:tcPr>
            <w:tcW w:w="2409" w:type="dxa"/>
            <w:tcBorders>
              <w:bottom w:val="single" w:sz="4" w:space="0" w:color="auto"/>
            </w:tcBorders>
          </w:tcPr>
          <w:p w14:paraId="3F78B054" w14:textId="77777777" w:rsidR="002375EA" w:rsidRDefault="002375EA" w:rsidP="00B25B8A">
            <w:pPr>
              <w:widowControl w:val="0"/>
              <w:autoSpaceDE w:val="0"/>
              <w:autoSpaceDN w:val="0"/>
              <w:adjustRightInd w:val="0"/>
              <w:spacing w:before="16"/>
              <w:ind w:left="13" w:right="141"/>
              <w:rPr>
                <w:ins w:id="282" w:author="Doris Kužel" w:date="2016-09-18T21:04:00Z"/>
                <w:rFonts w:ascii="Arial" w:hAnsi="Arial" w:cs="Arial"/>
                <w:color w:val="000000" w:themeColor="text1"/>
              </w:rPr>
            </w:pPr>
          </w:p>
        </w:tc>
        <w:tc>
          <w:tcPr>
            <w:tcW w:w="3686" w:type="dxa"/>
            <w:tcBorders>
              <w:bottom w:val="single" w:sz="4" w:space="0" w:color="auto"/>
            </w:tcBorders>
          </w:tcPr>
          <w:p w14:paraId="14114B14" w14:textId="77777777" w:rsidR="002375EA" w:rsidRPr="005A3630" w:rsidRDefault="002375EA" w:rsidP="00B25B8A">
            <w:pPr>
              <w:widowControl w:val="0"/>
              <w:autoSpaceDE w:val="0"/>
              <w:autoSpaceDN w:val="0"/>
              <w:adjustRightInd w:val="0"/>
              <w:spacing w:before="16"/>
              <w:ind w:left="13" w:right="-20"/>
              <w:rPr>
                <w:ins w:id="283" w:author="Doris Kužel" w:date="2016-09-18T21:04:00Z"/>
                <w:rFonts w:ascii="Arial" w:hAnsi="Arial" w:cs="Arial"/>
                <w:color w:val="000000" w:themeColor="text1"/>
                <w:spacing w:val="1"/>
              </w:rPr>
            </w:pPr>
            <w:ins w:id="284" w:author="Doris Kužel" w:date="2016-09-18T21:04:00Z">
              <w:r>
                <w:rPr>
                  <w:rFonts w:ascii="Arial" w:hAnsi="Arial" w:cs="Arial"/>
                  <w:color w:val="000000" w:themeColor="text1"/>
                  <w:spacing w:val="1"/>
                </w:rPr>
                <w:t>Učenca se presede</w:t>
              </w:r>
            </w:ins>
          </w:p>
        </w:tc>
      </w:tr>
      <w:tr w:rsidR="002375EA" w:rsidRPr="005A3630" w14:paraId="69E32DB6" w14:textId="77777777" w:rsidTr="00BF68D9">
        <w:trPr>
          <w:ins w:id="285" w:author="Doris Kužel" w:date="2016-09-18T21:04:00Z"/>
        </w:trPr>
        <w:tc>
          <w:tcPr>
            <w:tcW w:w="3823" w:type="dxa"/>
            <w:tcBorders>
              <w:bottom w:val="single" w:sz="4" w:space="0" w:color="auto"/>
            </w:tcBorders>
          </w:tcPr>
          <w:p w14:paraId="4063EA60" w14:textId="77777777" w:rsidR="002375EA" w:rsidRDefault="002375EA" w:rsidP="00B25B8A">
            <w:pPr>
              <w:widowControl w:val="0"/>
              <w:autoSpaceDE w:val="0"/>
              <w:autoSpaceDN w:val="0"/>
              <w:adjustRightInd w:val="0"/>
              <w:spacing w:before="15"/>
              <w:ind w:left="13" w:right="141"/>
              <w:rPr>
                <w:ins w:id="286" w:author="Doris Kužel" w:date="2016-09-18T21:04:00Z"/>
                <w:rFonts w:ascii="Arial" w:hAnsi="Arial" w:cs="Arial"/>
                <w:color w:val="000000" w:themeColor="text1"/>
              </w:rPr>
            </w:pPr>
          </w:p>
        </w:tc>
        <w:tc>
          <w:tcPr>
            <w:tcW w:w="2409" w:type="dxa"/>
            <w:tcBorders>
              <w:bottom w:val="single" w:sz="4" w:space="0" w:color="auto"/>
            </w:tcBorders>
          </w:tcPr>
          <w:p w14:paraId="54233BDE" w14:textId="77777777" w:rsidR="002375EA" w:rsidRDefault="002375EA" w:rsidP="00B25B8A">
            <w:pPr>
              <w:widowControl w:val="0"/>
              <w:autoSpaceDE w:val="0"/>
              <w:autoSpaceDN w:val="0"/>
              <w:adjustRightInd w:val="0"/>
              <w:spacing w:before="16"/>
              <w:ind w:left="13" w:right="141"/>
              <w:rPr>
                <w:ins w:id="287" w:author="Doris Kužel" w:date="2016-09-18T21:04:00Z"/>
                <w:rFonts w:ascii="Arial" w:hAnsi="Arial" w:cs="Arial"/>
                <w:color w:val="000000" w:themeColor="text1"/>
              </w:rPr>
            </w:pPr>
          </w:p>
        </w:tc>
        <w:tc>
          <w:tcPr>
            <w:tcW w:w="3686" w:type="dxa"/>
            <w:tcBorders>
              <w:bottom w:val="single" w:sz="4" w:space="0" w:color="auto"/>
            </w:tcBorders>
          </w:tcPr>
          <w:p w14:paraId="66BC8911" w14:textId="77777777" w:rsidR="002375EA" w:rsidRPr="005A3630" w:rsidRDefault="002375EA" w:rsidP="00B25B8A">
            <w:pPr>
              <w:widowControl w:val="0"/>
              <w:autoSpaceDE w:val="0"/>
              <w:autoSpaceDN w:val="0"/>
              <w:adjustRightInd w:val="0"/>
              <w:spacing w:before="16"/>
              <w:ind w:left="13" w:right="-20"/>
              <w:rPr>
                <w:ins w:id="288" w:author="Doris Kužel" w:date="2016-09-18T21:04:00Z"/>
                <w:rFonts w:ascii="Arial" w:hAnsi="Arial" w:cs="Arial"/>
                <w:color w:val="000000" w:themeColor="text1"/>
                <w:spacing w:val="1"/>
              </w:rPr>
            </w:pPr>
            <w:ins w:id="289" w:author="Doris Kužel" w:date="2016-09-18T21:05:00Z">
              <w:r>
                <w:rPr>
                  <w:rFonts w:ascii="Arial" w:hAnsi="Arial" w:cs="Arial"/>
                  <w:color w:val="000000" w:themeColor="text1"/>
                  <w:spacing w:val="1"/>
                </w:rPr>
                <w:t>Učenca se umakne iz razreda v prostor, kjer ga učitelj lahko nadzoruje iz učilnice.</w:t>
              </w:r>
            </w:ins>
          </w:p>
        </w:tc>
      </w:tr>
      <w:tr w:rsidR="002375EA" w:rsidRPr="005A3630" w14:paraId="2A375240" w14:textId="77777777" w:rsidTr="00BF68D9">
        <w:trPr>
          <w:ins w:id="290" w:author="Doris Kužel" w:date="2016-09-18T21:04:00Z"/>
        </w:trPr>
        <w:tc>
          <w:tcPr>
            <w:tcW w:w="3823" w:type="dxa"/>
            <w:tcBorders>
              <w:bottom w:val="single" w:sz="4" w:space="0" w:color="auto"/>
            </w:tcBorders>
          </w:tcPr>
          <w:p w14:paraId="4B5D8578" w14:textId="77777777" w:rsidR="002375EA" w:rsidRDefault="002375EA" w:rsidP="00B25B8A">
            <w:pPr>
              <w:widowControl w:val="0"/>
              <w:autoSpaceDE w:val="0"/>
              <w:autoSpaceDN w:val="0"/>
              <w:adjustRightInd w:val="0"/>
              <w:spacing w:before="15"/>
              <w:ind w:left="13" w:right="141"/>
              <w:rPr>
                <w:ins w:id="291" w:author="Doris Kužel" w:date="2016-09-18T21:04:00Z"/>
                <w:rFonts w:ascii="Arial" w:hAnsi="Arial" w:cs="Arial"/>
                <w:color w:val="000000" w:themeColor="text1"/>
              </w:rPr>
            </w:pPr>
          </w:p>
        </w:tc>
        <w:tc>
          <w:tcPr>
            <w:tcW w:w="2409" w:type="dxa"/>
            <w:tcBorders>
              <w:bottom w:val="single" w:sz="4" w:space="0" w:color="auto"/>
            </w:tcBorders>
          </w:tcPr>
          <w:p w14:paraId="5DD62B14" w14:textId="77777777" w:rsidR="002375EA" w:rsidRDefault="002375EA" w:rsidP="00B25B8A">
            <w:pPr>
              <w:widowControl w:val="0"/>
              <w:autoSpaceDE w:val="0"/>
              <w:autoSpaceDN w:val="0"/>
              <w:adjustRightInd w:val="0"/>
              <w:spacing w:before="16"/>
              <w:ind w:left="13" w:right="141"/>
              <w:rPr>
                <w:ins w:id="292" w:author="Doris Kužel" w:date="2016-09-18T21:04:00Z"/>
                <w:rFonts w:ascii="Arial" w:hAnsi="Arial" w:cs="Arial"/>
                <w:color w:val="000000" w:themeColor="text1"/>
              </w:rPr>
            </w:pPr>
          </w:p>
        </w:tc>
        <w:tc>
          <w:tcPr>
            <w:tcW w:w="3686" w:type="dxa"/>
            <w:tcBorders>
              <w:bottom w:val="single" w:sz="4" w:space="0" w:color="auto"/>
            </w:tcBorders>
          </w:tcPr>
          <w:p w14:paraId="7C3F79F9" w14:textId="77777777" w:rsidR="002375EA" w:rsidRPr="005A3630" w:rsidRDefault="002375EA" w:rsidP="002375EA">
            <w:pPr>
              <w:widowControl w:val="0"/>
              <w:autoSpaceDE w:val="0"/>
              <w:autoSpaceDN w:val="0"/>
              <w:adjustRightInd w:val="0"/>
              <w:spacing w:before="16"/>
              <w:ind w:left="13" w:right="-20"/>
              <w:rPr>
                <w:ins w:id="293" w:author="Doris Kužel" w:date="2016-09-18T21:04:00Z"/>
                <w:rFonts w:ascii="Arial" w:hAnsi="Arial" w:cs="Arial"/>
                <w:color w:val="000000" w:themeColor="text1"/>
                <w:spacing w:val="1"/>
              </w:rPr>
            </w:pPr>
            <w:ins w:id="294" w:author="Doris Kužel" w:date="2016-09-18T21:05:00Z">
              <w:r>
                <w:rPr>
                  <w:rFonts w:ascii="Calibri CE" w:hAnsi="Calibri CE" w:cs="Calibri CE"/>
                  <w:color w:val="3F3F3F"/>
                  <w:spacing w:val="1"/>
                  <w:sz w:val="22"/>
                  <w:szCs w:val="22"/>
                </w:rPr>
                <w:t>Asistenca (opozorilo, presedanje, vpis v eAsistenta). Učenec gre ena asistenco in izven pouka dela po navodilih učitelja, ki napiše tudi obvestilo za staršem</w:t>
              </w:r>
              <w:r>
                <w:rPr>
                  <w:rFonts w:ascii="Calibri" w:hAnsi="Calibri" w:cs="Calibri"/>
                  <w:color w:val="3F3F3F"/>
                  <w:spacing w:val="1"/>
                  <w:sz w:val="22"/>
                  <w:szCs w:val="22"/>
                </w:rPr>
                <w:t>.</w:t>
              </w:r>
            </w:ins>
          </w:p>
        </w:tc>
      </w:tr>
      <w:tr w:rsidR="00E810CF" w:rsidRPr="005A3630" w14:paraId="12F4D2F1" w14:textId="77777777" w:rsidTr="00BF68D9">
        <w:trPr>
          <w:ins w:id="295" w:author="Doris Kužel" w:date="2016-09-18T20:53:00Z"/>
        </w:trPr>
        <w:tc>
          <w:tcPr>
            <w:tcW w:w="3823" w:type="dxa"/>
            <w:tcBorders>
              <w:left w:val="nil"/>
              <w:right w:val="nil"/>
            </w:tcBorders>
          </w:tcPr>
          <w:p w14:paraId="275B206B" w14:textId="77777777" w:rsidR="00E810CF" w:rsidRPr="005A3630" w:rsidRDefault="00E810CF" w:rsidP="00B25B8A">
            <w:pPr>
              <w:widowControl w:val="0"/>
              <w:autoSpaceDE w:val="0"/>
              <w:autoSpaceDN w:val="0"/>
              <w:adjustRightInd w:val="0"/>
              <w:spacing w:before="15"/>
              <w:ind w:left="13" w:right="141"/>
              <w:rPr>
                <w:ins w:id="296" w:author="Doris Kužel" w:date="2016-09-18T20:53:00Z"/>
                <w:rFonts w:ascii="Arial" w:hAnsi="Arial" w:cs="Arial"/>
                <w:color w:val="000000" w:themeColor="text1"/>
              </w:rPr>
            </w:pPr>
          </w:p>
        </w:tc>
        <w:tc>
          <w:tcPr>
            <w:tcW w:w="2409" w:type="dxa"/>
            <w:tcBorders>
              <w:left w:val="nil"/>
              <w:right w:val="nil"/>
            </w:tcBorders>
          </w:tcPr>
          <w:p w14:paraId="6DF76111" w14:textId="77777777" w:rsidR="00E810CF" w:rsidRPr="005A3630" w:rsidRDefault="00E810CF" w:rsidP="00B25B8A">
            <w:pPr>
              <w:widowControl w:val="0"/>
              <w:autoSpaceDE w:val="0"/>
              <w:autoSpaceDN w:val="0"/>
              <w:adjustRightInd w:val="0"/>
              <w:spacing w:before="16"/>
              <w:ind w:left="13" w:right="141"/>
              <w:rPr>
                <w:ins w:id="297" w:author="Doris Kužel" w:date="2016-09-18T20:53:00Z"/>
                <w:rFonts w:ascii="Arial" w:hAnsi="Arial" w:cs="Arial"/>
                <w:color w:val="000000" w:themeColor="text1"/>
              </w:rPr>
            </w:pPr>
          </w:p>
        </w:tc>
        <w:tc>
          <w:tcPr>
            <w:tcW w:w="3686" w:type="dxa"/>
            <w:tcBorders>
              <w:left w:val="nil"/>
              <w:right w:val="nil"/>
            </w:tcBorders>
          </w:tcPr>
          <w:p w14:paraId="4653ABDB" w14:textId="77777777" w:rsidR="00E810CF" w:rsidRPr="005A3630" w:rsidRDefault="00E810CF" w:rsidP="00B25B8A">
            <w:pPr>
              <w:widowControl w:val="0"/>
              <w:autoSpaceDE w:val="0"/>
              <w:autoSpaceDN w:val="0"/>
              <w:adjustRightInd w:val="0"/>
              <w:spacing w:before="16"/>
              <w:ind w:left="13" w:right="-20"/>
              <w:rPr>
                <w:ins w:id="298" w:author="Doris Kužel" w:date="2016-09-18T20:53:00Z"/>
                <w:rFonts w:ascii="Arial" w:hAnsi="Arial" w:cs="Arial"/>
                <w:color w:val="000000" w:themeColor="text1"/>
                <w:spacing w:val="1"/>
              </w:rPr>
            </w:pPr>
          </w:p>
        </w:tc>
      </w:tr>
      <w:tr w:rsidR="00E810CF" w:rsidRPr="005A3630" w14:paraId="1AFC7E0A" w14:textId="77777777" w:rsidTr="00BF68D9">
        <w:trPr>
          <w:ins w:id="299" w:author="Doris Kužel" w:date="2016-09-18T20:53:00Z"/>
        </w:trPr>
        <w:tc>
          <w:tcPr>
            <w:tcW w:w="3823" w:type="dxa"/>
            <w:shd w:val="clear" w:color="auto" w:fill="D9D9D9" w:themeFill="background1" w:themeFillShade="D9"/>
          </w:tcPr>
          <w:p w14:paraId="554D2DFB" w14:textId="77777777" w:rsidR="00E810CF" w:rsidRPr="005A3630" w:rsidRDefault="00E810CF" w:rsidP="00B25B8A">
            <w:pPr>
              <w:widowControl w:val="0"/>
              <w:autoSpaceDE w:val="0"/>
              <w:autoSpaceDN w:val="0"/>
              <w:adjustRightInd w:val="0"/>
              <w:spacing w:before="19" w:line="260" w:lineRule="exact"/>
              <w:ind w:left="9" w:right="-20"/>
              <w:rPr>
                <w:ins w:id="300" w:author="Doris Kužel" w:date="2016-09-18T20:53:00Z"/>
                <w:rFonts w:ascii="Arial" w:hAnsi="Arial" w:cs="Arial"/>
                <w:color w:val="000000" w:themeColor="text1"/>
                <w:position w:val="-2"/>
              </w:rPr>
            </w:pPr>
            <w:ins w:id="301" w:author="Doris Kužel" w:date="2016-09-18T20:53:00Z">
              <w:r w:rsidRPr="005A3630">
                <w:rPr>
                  <w:rFonts w:ascii="Arial" w:hAnsi="Arial" w:cs="Arial"/>
                  <w:color w:val="000000" w:themeColor="text1"/>
                  <w:position w:val="-2"/>
                </w:rPr>
                <w:t>Kršitev</w:t>
              </w:r>
            </w:ins>
          </w:p>
        </w:tc>
        <w:tc>
          <w:tcPr>
            <w:tcW w:w="2409" w:type="dxa"/>
            <w:shd w:val="clear" w:color="auto" w:fill="D9D9D9" w:themeFill="background1" w:themeFillShade="D9"/>
          </w:tcPr>
          <w:p w14:paraId="0CE9EC80" w14:textId="77777777" w:rsidR="00E810CF" w:rsidRPr="005A3630" w:rsidRDefault="00E810CF" w:rsidP="00B25B8A">
            <w:pPr>
              <w:widowControl w:val="0"/>
              <w:autoSpaceDE w:val="0"/>
              <w:autoSpaceDN w:val="0"/>
              <w:adjustRightInd w:val="0"/>
              <w:spacing w:before="19" w:line="260" w:lineRule="exact"/>
              <w:ind w:left="9" w:right="-20"/>
              <w:rPr>
                <w:ins w:id="302" w:author="Doris Kužel" w:date="2016-09-18T20:53:00Z"/>
                <w:rFonts w:ascii="Arial" w:hAnsi="Arial" w:cs="Arial"/>
                <w:color w:val="000000" w:themeColor="text1"/>
              </w:rPr>
            </w:pPr>
            <w:ins w:id="303" w:author="Doris Kužel" w:date="2016-09-18T20:53:00Z">
              <w:r w:rsidRPr="005A3630">
                <w:rPr>
                  <w:rFonts w:ascii="Arial" w:hAnsi="Arial" w:cs="Arial"/>
                  <w:color w:val="000000" w:themeColor="text1"/>
                  <w:position w:val="-2"/>
                </w:rPr>
                <w:t>Postop</w:t>
              </w:r>
              <w:r w:rsidRPr="005A3630">
                <w:rPr>
                  <w:rFonts w:ascii="Arial" w:hAnsi="Arial" w:cs="Arial"/>
                  <w:color w:val="000000" w:themeColor="text1"/>
                  <w:spacing w:val="-1"/>
                  <w:position w:val="-2"/>
                </w:rPr>
                <w:t>ek</w:t>
              </w:r>
            </w:ins>
          </w:p>
        </w:tc>
        <w:tc>
          <w:tcPr>
            <w:tcW w:w="3686" w:type="dxa"/>
            <w:shd w:val="clear" w:color="auto" w:fill="D9D9D9" w:themeFill="background1" w:themeFillShade="D9"/>
          </w:tcPr>
          <w:p w14:paraId="052296B6" w14:textId="77777777" w:rsidR="00E810CF" w:rsidRPr="005A3630" w:rsidRDefault="00E810CF" w:rsidP="00B25B8A">
            <w:pPr>
              <w:widowControl w:val="0"/>
              <w:autoSpaceDE w:val="0"/>
              <w:autoSpaceDN w:val="0"/>
              <w:adjustRightInd w:val="0"/>
              <w:spacing w:before="19" w:line="260" w:lineRule="exact"/>
              <w:ind w:left="25" w:right="-20"/>
              <w:rPr>
                <w:ins w:id="304" w:author="Doris Kužel" w:date="2016-09-18T20:53:00Z"/>
                <w:rFonts w:ascii="Arial" w:hAnsi="Arial" w:cs="Arial"/>
                <w:color w:val="000000" w:themeColor="text1"/>
              </w:rPr>
            </w:pPr>
            <w:ins w:id="305" w:author="Doris Kužel" w:date="2016-09-18T20:53:00Z">
              <w:r w:rsidRPr="005A3630">
                <w:rPr>
                  <w:rFonts w:ascii="Arial" w:hAnsi="Arial" w:cs="Arial"/>
                  <w:color w:val="000000" w:themeColor="text1"/>
                  <w:spacing w:val="-1"/>
                  <w:position w:val="-2"/>
                </w:rPr>
                <w:t>Ukre</w:t>
              </w:r>
              <w:r w:rsidRPr="005A3630">
                <w:rPr>
                  <w:rFonts w:ascii="Arial" w:hAnsi="Arial" w:cs="Arial"/>
                  <w:color w:val="000000" w:themeColor="text1"/>
                  <w:position w:val="-2"/>
                </w:rPr>
                <w:t>p</w:t>
              </w:r>
            </w:ins>
          </w:p>
        </w:tc>
      </w:tr>
      <w:tr w:rsidR="00E810CF" w:rsidRPr="005A3630" w14:paraId="7494C6AD" w14:textId="77777777" w:rsidTr="00BF68D9">
        <w:trPr>
          <w:ins w:id="306" w:author="Doris Kužel" w:date="2016-09-18T20:53:00Z"/>
        </w:trPr>
        <w:tc>
          <w:tcPr>
            <w:tcW w:w="3823" w:type="dxa"/>
            <w:vMerge w:val="restart"/>
          </w:tcPr>
          <w:p w14:paraId="637C08C4" w14:textId="77777777" w:rsidR="00E810CF" w:rsidRPr="005A3630" w:rsidRDefault="00E810CF" w:rsidP="00B25B8A">
            <w:pPr>
              <w:widowControl w:val="0"/>
              <w:autoSpaceDE w:val="0"/>
              <w:autoSpaceDN w:val="0"/>
              <w:adjustRightInd w:val="0"/>
              <w:spacing w:before="15"/>
              <w:ind w:left="13" w:right="118"/>
              <w:rPr>
                <w:ins w:id="307" w:author="Doris Kužel" w:date="2016-09-18T20:53:00Z"/>
                <w:rFonts w:ascii="Arial" w:hAnsi="Arial" w:cs="Arial"/>
                <w:color w:val="000000" w:themeColor="text1"/>
              </w:rPr>
            </w:pPr>
            <w:ins w:id="308" w:author="Doris Kužel" w:date="2016-09-18T20:53:00Z">
              <w:r w:rsidRPr="005A3630">
                <w:rPr>
                  <w:rFonts w:ascii="Arial" w:hAnsi="Arial" w:cs="Arial"/>
                  <w:color w:val="000000" w:themeColor="text1"/>
                </w:rPr>
                <w:t>Prepisovanje pri ocenjevanju znanja</w:t>
              </w:r>
            </w:ins>
          </w:p>
          <w:p w14:paraId="28693DD1" w14:textId="77777777" w:rsidR="00E810CF" w:rsidRPr="005A3630" w:rsidRDefault="00E810CF" w:rsidP="00B25B8A">
            <w:pPr>
              <w:widowControl w:val="0"/>
              <w:autoSpaceDE w:val="0"/>
              <w:autoSpaceDN w:val="0"/>
              <w:adjustRightInd w:val="0"/>
              <w:spacing w:before="15"/>
              <w:ind w:left="13" w:right="118"/>
              <w:rPr>
                <w:ins w:id="309" w:author="Doris Kužel" w:date="2016-09-18T20:53:00Z"/>
                <w:rFonts w:ascii="Arial" w:hAnsi="Arial" w:cs="Arial"/>
                <w:color w:val="000000" w:themeColor="text1"/>
              </w:rPr>
            </w:pPr>
          </w:p>
        </w:tc>
        <w:tc>
          <w:tcPr>
            <w:tcW w:w="2409" w:type="dxa"/>
          </w:tcPr>
          <w:p w14:paraId="68754301" w14:textId="77777777" w:rsidR="00E810CF" w:rsidRPr="005A3630" w:rsidRDefault="00E810CF" w:rsidP="00B25B8A">
            <w:pPr>
              <w:widowControl w:val="0"/>
              <w:autoSpaceDE w:val="0"/>
              <w:autoSpaceDN w:val="0"/>
              <w:adjustRightInd w:val="0"/>
              <w:spacing w:before="15"/>
              <w:ind w:left="13" w:right="-20"/>
              <w:rPr>
                <w:ins w:id="310" w:author="Doris Kužel" w:date="2016-09-18T20:53:00Z"/>
                <w:rFonts w:ascii="Arial" w:hAnsi="Arial" w:cs="Arial"/>
                <w:color w:val="000000" w:themeColor="text1"/>
              </w:rPr>
            </w:pPr>
            <w:ins w:id="311" w:author="Doris Kužel" w:date="2016-09-18T20:53:00Z">
              <w:r w:rsidRPr="005A3630">
                <w:rPr>
                  <w:rFonts w:ascii="Arial" w:hAnsi="Arial" w:cs="Arial"/>
                  <w:color w:val="000000" w:themeColor="text1"/>
                  <w:spacing w:val="1"/>
                </w:rPr>
                <w:lastRenderedPageBreak/>
                <w:t>Učitelj opozori učenca</w:t>
              </w:r>
            </w:ins>
          </w:p>
        </w:tc>
        <w:tc>
          <w:tcPr>
            <w:tcW w:w="3686" w:type="dxa"/>
          </w:tcPr>
          <w:p w14:paraId="75987386" w14:textId="77777777" w:rsidR="00E810CF" w:rsidRPr="005A3630" w:rsidRDefault="00E810CF" w:rsidP="00B25B8A">
            <w:pPr>
              <w:widowControl w:val="0"/>
              <w:autoSpaceDE w:val="0"/>
              <w:autoSpaceDN w:val="0"/>
              <w:adjustRightInd w:val="0"/>
              <w:spacing w:before="15"/>
              <w:ind w:left="13" w:right="498"/>
              <w:jc w:val="both"/>
              <w:rPr>
                <w:ins w:id="312" w:author="Doris Kužel" w:date="2016-09-18T20:53:00Z"/>
                <w:rFonts w:ascii="Arial" w:hAnsi="Arial" w:cs="Arial"/>
                <w:color w:val="000000" w:themeColor="text1"/>
              </w:rPr>
            </w:pPr>
            <w:ins w:id="313" w:author="Doris Kužel" w:date="2016-09-18T20:53:00Z">
              <w:r w:rsidRPr="005A3630">
                <w:rPr>
                  <w:rFonts w:ascii="Arial" w:hAnsi="Arial" w:cs="Arial"/>
                  <w:color w:val="000000" w:themeColor="text1"/>
                </w:rPr>
                <w:t>Ustno opozorilo</w:t>
              </w:r>
              <w:r>
                <w:rPr>
                  <w:rFonts w:ascii="Arial" w:hAnsi="Arial" w:cs="Arial"/>
                  <w:color w:val="000000" w:themeColor="text1"/>
                </w:rPr>
                <w:t xml:space="preserve"> učitelja</w:t>
              </w:r>
            </w:ins>
          </w:p>
        </w:tc>
      </w:tr>
      <w:tr w:rsidR="00E810CF" w:rsidRPr="005A3630" w14:paraId="6A0C14AB" w14:textId="77777777" w:rsidTr="00BF68D9">
        <w:trPr>
          <w:ins w:id="314" w:author="Doris Kužel" w:date="2016-09-18T20:53:00Z"/>
        </w:trPr>
        <w:tc>
          <w:tcPr>
            <w:tcW w:w="3823" w:type="dxa"/>
            <w:vMerge/>
          </w:tcPr>
          <w:p w14:paraId="0A96C360" w14:textId="77777777" w:rsidR="00E810CF" w:rsidRPr="005A3630" w:rsidRDefault="00E810CF" w:rsidP="00B25B8A">
            <w:pPr>
              <w:widowControl w:val="0"/>
              <w:autoSpaceDE w:val="0"/>
              <w:autoSpaceDN w:val="0"/>
              <w:adjustRightInd w:val="0"/>
              <w:spacing w:before="15"/>
              <w:ind w:left="13" w:right="118"/>
              <w:rPr>
                <w:ins w:id="315" w:author="Doris Kužel" w:date="2016-09-18T20:53:00Z"/>
                <w:rFonts w:ascii="Arial" w:hAnsi="Arial" w:cs="Arial"/>
                <w:color w:val="000000" w:themeColor="text1"/>
              </w:rPr>
            </w:pPr>
          </w:p>
        </w:tc>
        <w:tc>
          <w:tcPr>
            <w:tcW w:w="2409" w:type="dxa"/>
          </w:tcPr>
          <w:p w14:paraId="54D1FC56" w14:textId="77777777" w:rsidR="00E810CF" w:rsidRPr="005A3630" w:rsidRDefault="00E810CF" w:rsidP="00B25B8A">
            <w:pPr>
              <w:widowControl w:val="0"/>
              <w:autoSpaceDE w:val="0"/>
              <w:autoSpaceDN w:val="0"/>
              <w:adjustRightInd w:val="0"/>
              <w:spacing w:before="15"/>
              <w:ind w:left="13" w:right="-20"/>
              <w:rPr>
                <w:ins w:id="316" w:author="Doris Kužel" w:date="2016-09-18T20:53:00Z"/>
                <w:rFonts w:ascii="Arial" w:hAnsi="Arial" w:cs="Arial"/>
                <w:color w:val="000000" w:themeColor="text1"/>
              </w:rPr>
            </w:pPr>
            <w:ins w:id="317" w:author="Doris Kužel" w:date="2016-09-18T20:53:00Z">
              <w:r w:rsidRPr="005A3630">
                <w:rPr>
                  <w:rFonts w:ascii="Arial" w:hAnsi="Arial" w:cs="Arial"/>
                  <w:color w:val="000000" w:themeColor="text1"/>
                  <w:spacing w:val="1"/>
                </w:rPr>
                <w:t>Razgovor učitelj</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 xml:space="preserve">z </w:t>
              </w:r>
              <w:r w:rsidRPr="005A3630">
                <w:rPr>
                  <w:rFonts w:ascii="Arial" w:hAnsi="Arial" w:cs="Arial"/>
                  <w:color w:val="000000" w:themeColor="text1"/>
                  <w:spacing w:val="1"/>
                </w:rPr>
                <w:lastRenderedPageBreak/>
                <w:t>učencem</w:t>
              </w:r>
            </w:ins>
          </w:p>
        </w:tc>
        <w:tc>
          <w:tcPr>
            <w:tcW w:w="3686" w:type="dxa"/>
          </w:tcPr>
          <w:p w14:paraId="16CA4D81" w14:textId="77777777" w:rsidR="00E810CF" w:rsidRPr="005A3630" w:rsidRDefault="00E810CF" w:rsidP="00B25B8A">
            <w:pPr>
              <w:widowControl w:val="0"/>
              <w:autoSpaceDE w:val="0"/>
              <w:autoSpaceDN w:val="0"/>
              <w:adjustRightInd w:val="0"/>
              <w:spacing w:before="15"/>
              <w:ind w:left="13" w:right="498"/>
              <w:jc w:val="both"/>
              <w:rPr>
                <w:ins w:id="318" w:author="Doris Kužel" w:date="2016-09-18T20:53:00Z"/>
                <w:rFonts w:ascii="Arial" w:hAnsi="Arial" w:cs="Arial"/>
                <w:color w:val="000000" w:themeColor="text1"/>
              </w:rPr>
            </w:pPr>
            <w:ins w:id="319" w:author="Doris Kužel" w:date="2016-09-18T20:53:00Z">
              <w:r w:rsidRPr="005A3630">
                <w:rPr>
                  <w:rFonts w:ascii="Arial" w:hAnsi="Arial" w:cs="Arial"/>
                  <w:color w:val="000000" w:themeColor="text1"/>
                </w:rPr>
                <w:lastRenderedPageBreak/>
                <w:t>Pr</w:t>
              </w:r>
              <w:r w:rsidRPr="005A3630">
                <w:rPr>
                  <w:rFonts w:ascii="Arial" w:hAnsi="Arial" w:cs="Arial"/>
                  <w:color w:val="000000" w:themeColor="text1"/>
                  <w:spacing w:val="-2"/>
                </w:rPr>
                <w:t>e</w:t>
              </w:r>
              <w:r w:rsidRPr="005A3630">
                <w:rPr>
                  <w:rFonts w:ascii="Arial" w:hAnsi="Arial" w:cs="Arial"/>
                  <w:color w:val="000000" w:themeColor="text1"/>
                  <w:spacing w:val="3"/>
                </w:rPr>
                <w:t>k</w:t>
              </w:r>
              <w:r w:rsidRPr="005A3630">
                <w:rPr>
                  <w:rFonts w:ascii="Arial" w:hAnsi="Arial" w:cs="Arial"/>
                  <w:color w:val="000000" w:themeColor="text1"/>
                </w:rPr>
                <w:t>initev</w:t>
              </w:r>
              <w:r w:rsidRPr="005A3630">
                <w:rPr>
                  <w:rFonts w:ascii="Arial" w:hAnsi="Arial" w:cs="Arial"/>
                  <w:color w:val="000000" w:themeColor="text1"/>
                  <w:spacing w:val="1"/>
                </w:rPr>
                <w:t xml:space="preserve"> </w:t>
              </w:r>
              <w:r w:rsidRPr="005A3630">
                <w:rPr>
                  <w:rFonts w:ascii="Arial" w:hAnsi="Arial" w:cs="Arial"/>
                  <w:color w:val="000000" w:themeColor="text1"/>
                </w:rPr>
                <w:t>opr</w:t>
              </w:r>
              <w:r w:rsidRPr="005A3630">
                <w:rPr>
                  <w:rFonts w:ascii="Arial" w:hAnsi="Arial" w:cs="Arial"/>
                  <w:color w:val="000000" w:themeColor="text1"/>
                  <w:spacing w:val="-2"/>
                </w:rPr>
                <w:t>a</w:t>
              </w:r>
              <w:r w:rsidRPr="005A3630">
                <w:rPr>
                  <w:rFonts w:ascii="Arial" w:hAnsi="Arial" w:cs="Arial"/>
                  <w:color w:val="000000" w:themeColor="text1"/>
                  <w:spacing w:val="4"/>
                </w:rPr>
                <w:t>v</w:t>
              </w:r>
              <w:r w:rsidRPr="005A3630">
                <w:rPr>
                  <w:rFonts w:ascii="Arial" w:hAnsi="Arial" w:cs="Arial"/>
                  <w:color w:val="000000" w:themeColor="text1"/>
                </w:rPr>
                <w:t>l</w:t>
              </w:r>
              <w:r w:rsidRPr="005A3630">
                <w:rPr>
                  <w:rFonts w:ascii="Arial" w:hAnsi="Arial" w:cs="Arial"/>
                  <w:color w:val="000000" w:themeColor="text1"/>
                  <w:spacing w:val="-2"/>
                </w:rPr>
                <w:t>j</w:t>
              </w:r>
              <w:r w:rsidRPr="005A3630">
                <w:rPr>
                  <w:rFonts w:ascii="Arial" w:hAnsi="Arial" w:cs="Arial"/>
                  <w:color w:val="000000" w:themeColor="text1"/>
                  <w:spacing w:val="3"/>
                </w:rPr>
                <w:t>a</w:t>
              </w:r>
              <w:r w:rsidRPr="005A3630">
                <w:rPr>
                  <w:rFonts w:ascii="Arial" w:hAnsi="Arial" w:cs="Arial"/>
                  <w:color w:val="000000" w:themeColor="text1"/>
                </w:rPr>
                <w:t>nja</w:t>
              </w:r>
              <w:r w:rsidRPr="005A3630">
                <w:rPr>
                  <w:rFonts w:ascii="Arial" w:hAnsi="Arial" w:cs="Arial"/>
                  <w:color w:val="000000" w:themeColor="text1"/>
                  <w:spacing w:val="1"/>
                </w:rPr>
                <w:t xml:space="preserve"> </w:t>
              </w:r>
              <w:r w:rsidRPr="005A3630">
                <w:rPr>
                  <w:rFonts w:ascii="Arial" w:hAnsi="Arial" w:cs="Arial"/>
                  <w:color w:val="000000" w:themeColor="text1"/>
                </w:rPr>
                <w:lastRenderedPageBreak/>
                <w:t>oce</w:t>
              </w:r>
              <w:r w:rsidRPr="005A3630">
                <w:rPr>
                  <w:rFonts w:ascii="Arial" w:hAnsi="Arial" w:cs="Arial"/>
                  <w:color w:val="000000" w:themeColor="text1"/>
                  <w:spacing w:val="-3"/>
                </w:rPr>
                <w:t>n</w:t>
              </w:r>
              <w:r w:rsidRPr="005A3630">
                <w:rPr>
                  <w:rFonts w:ascii="Arial" w:hAnsi="Arial" w:cs="Arial"/>
                  <w:color w:val="000000" w:themeColor="text1"/>
                  <w:spacing w:val="3"/>
                </w:rPr>
                <w:t>j</w:t>
              </w:r>
              <w:r w:rsidRPr="005A3630">
                <w:rPr>
                  <w:rFonts w:ascii="Arial" w:hAnsi="Arial" w:cs="Arial"/>
                  <w:color w:val="000000" w:themeColor="text1"/>
                </w:rPr>
                <w:t>e</w:t>
              </w:r>
              <w:r w:rsidRPr="005A3630">
                <w:rPr>
                  <w:rFonts w:ascii="Arial" w:hAnsi="Arial" w:cs="Arial"/>
                  <w:color w:val="000000" w:themeColor="text1"/>
                  <w:spacing w:val="-1"/>
                </w:rPr>
                <w:t>v</w:t>
              </w:r>
              <w:r w:rsidRPr="005A3630">
                <w:rPr>
                  <w:rFonts w:ascii="Arial" w:hAnsi="Arial" w:cs="Arial"/>
                  <w:color w:val="000000" w:themeColor="text1"/>
                  <w:spacing w:val="3"/>
                </w:rPr>
                <w:t>a</w:t>
              </w:r>
              <w:r w:rsidRPr="005A3630">
                <w:rPr>
                  <w:rFonts w:ascii="Arial" w:hAnsi="Arial" w:cs="Arial"/>
                  <w:color w:val="000000" w:themeColor="text1"/>
                </w:rPr>
                <w:t>nja</w:t>
              </w:r>
              <w:r w:rsidRPr="005A3630">
                <w:rPr>
                  <w:rFonts w:ascii="Arial" w:hAnsi="Arial" w:cs="Arial"/>
                  <w:color w:val="000000" w:themeColor="text1"/>
                  <w:spacing w:val="1"/>
                </w:rPr>
                <w:t xml:space="preserve"> </w:t>
              </w:r>
              <w:r w:rsidRPr="005A3630">
                <w:rPr>
                  <w:rFonts w:ascii="Arial" w:hAnsi="Arial" w:cs="Arial"/>
                  <w:color w:val="000000" w:themeColor="text1"/>
                  <w:spacing w:val="-3"/>
                </w:rPr>
                <w:t>z</w:t>
              </w:r>
              <w:r w:rsidRPr="005A3630">
                <w:rPr>
                  <w:rFonts w:ascii="Arial" w:hAnsi="Arial" w:cs="Arial"/>
                  <w:color w:val="000000" w:themeColor="text1"/>
                  <w:spacing w:val="2"/>
                </w:rPr>
                <w:t>n</w:t>
              </w:r>
              <w:r w:rsidRPr="005A3630">
                <w:rPr>
                  <w:rFonts w:ascii="Arial" w:hAnsi="Arial" w:cs="Arial"/>
                  <w:color w:val="000000" w:themeColor="text1"/>
                </w:rPr>
                <w:t>a</w:t>
              </w:r>
              <w:r w:rsidRPr="005A3630">
                <w:rPr>
                  <w:rFonts w:ascii="Arial" w:hAnsi="Arial" w:cs="Arial"/>
                  <w:color w:val="000000" w:themeColor="text1"/>
                  <w:spacing w:val="-3"/>
                </w:rPr>
                <w:t>n</w:t>
              </w:r>
              <w:r w:rsidRPr="005A3630">
                <w:rPr>
                  <w:rFonts w:ascii="Arial" w:hAnsi="Arial" w:cs="Arial"/>
                  <w:color w:val="000000" w:themeColor="text1"/>
                  <w:spacing w:val="3"/>
                </w:rPr>
                <w:t>j</w:t>
              </w:r>
              <w:r w:rsidRPr="005A3630">
                <w:rPr>
                  <w:rFonts w:ascii="Arial" w:hAnsi="Arial" w:cs="Arial"/>
                  <w:color w:val="000000" w:themeColor="text1"/>
                </w:rPr>
                <w:t>a</w:t>
              </w:r>
              <w:r>
                <w:rPr>
                  <w:rFonts w:ascii="Arial" w:hAnsi="Arial" w:cs="Arial"/>
                  <w:color w:val="000000" w:themeColor="text1"/>
                </w:rPr>
                <w:t xml:space="preserve"> za učenca, ki prepisuje</w:t>
              </w:r>
              <w:r w:rsidRPr="005A3630">
                <w:rPr>
                  <w:rFonts w:ascii="Arial" w:hAnsi="Arial" w:cs="Arial"/>
                  <w:color w:val="000000" w:themeColor="text1"/>
                </w:rPr>
                <w:t xml:space="preserve">, </w:t>
              </w:r>
              <w:r w:rsidRPr="005A3630">
                <w:rPr>
                  <w:rFonts w:ascii="Arial" w:hAnsi="Arial" w:cs="Arial"/>
                  <w:color w:val="000000" w:themeColor="text1"/>
                  <w:spacing w:val="1"/>
                </w:rPr>
                <w:t>o</w:t>
              </w:r>
              <w:r w:rsidRPr="005A3630">
                <w:rPr>
                  <w:rFonts w:ascii="Arial" w:hAnsi="Arial" w:cs="Arial"/>
                  <w:color w:val="000000" w:themeColor="text1"/>
                </w:rPr>
                <w:t>d</w:t>
              </w:r>
              <w:r w:rsidRPr="005A3630">
                <w:rPr>
                  <w:rFonts w:ascii="Arial" w:hAnsi="Arial" w:cs="Arial"/>
                  <w:color w:val="000000" w:themeColor="text1"/>
                  <w:spacing w:val="1"/>
                </w:rPr>
                <w:t>v</w:t>
              </w:r>
              <w:r w:rsidRPr="005A3630">
                <w:rPr>
                  <w:rFonts w:ascii="Arial" w:hAnsi="Arial" w:cs="Arial"/>
                  <w:color w:val="000000" w:themeColor="text1"/>
                  <w:spacing w:val="-1"/>
                </w:rPr>
                <w:t>z</w:t>
              </w:r>
              <w:r w:rsidRPr="005A3630">
                <w:rPr>
                  <w:rFonts w:ascii="Arial" w:hAnsi="Arial" w:cs="Arial"/>
                  <w:color w:val="000000" w:themeColor="text1"/>
                  <w:spacing w:val="-2"/>
                </w:rPr>
                <w:t>e</w:t>
              </w:r>
              <w:r w:rsidRPr="005A3630">
                <w:rPr>
                  <w:rFonts w:ascii="Arial" w:hAnsi="Arial" w:cs="Arial"/>
                  <w:color w:val="000000" w:themeColor="text1"/>
                </w:rPr>
                <w:t>m</w:t>
              </w:r>
              <w:r w:rsidRPr="005A3630">
                <w:rPr>
                  <w:rFonts w:ascii="Arial" w:hAnsi="Arial" w:cs="Arial"/>
                  <w:color w:val="000000" w:themeColor="text1"/>
                  <w:spacing w:val="2"/>
                </w:rPr>
                <w:t xml:space="preserve"> p</w:t>
              </w:r>
              <w:r w:rsidRPr="005A3630">
                <w:rPr>
                  <w:rFonts w:ascii="Arial" w:hAnsi="Arial" w:cs="Arial"/>
                  <w:color w:val="000000" w:themeColor="text1"/>
                </w:rPr>
                <w:t>i</w:t>
              </w:r>
              <w:r w:rsidRPr="005A3630">
                <w:rPr>
                  <w:rFonts w:ascii="Arial" w:hAnsi="Arial" w:cs="Arial"/>
                  <w:color w:val="000000" w:themeColor="text1"/>
                  <w:spacing w:val="-2"/>
                </w:rPr>
                <w:t>s</w:t>
              </w:r>
              <w:r w:rsidRPr="005A3630">
                <w:rPr>
                  <w:rFonts w:ascii="Arial" w:hAnsi="Arial" w:cs="Arial"/>
                  <w:color w:val="000000" w:themeColor="text1"/>
                  <w:spacing w:val="1"/>
                </w:rPr>
                <w:t>ne</w:t>
              </w:r>
              <w:r w:rsidRPr="005A3630">
                <w:rPr>
                  <w:rFonts w:ascii="Arial" w:hAnsi="Arial" w:cs="Arial"/>
                  <w:color w:val="000000" w:themeColor="text1"/>
                </w:rPr>
                <w:t>ga</w:t>
              </w:r>
              <w:r w:rsidRPr="005A3630">
                <w:rPr>
                  <w:rFonts w:ascii="Arial" w:hAnsi="Arial" w:cs="Arial"/>
                  <w:color w:val="000000" w:themeColor="text1"/>
                  <w:spacing w:val="1"/>
                </w:rPr>
                <w:t xml:space="preserve"> </w:t>
              </w:r>
              <w:r w:rsidRPr="005A3630">
                <w:rPr>
                  <w:rFonts w:ascii="Arial" w:hAnsi="Arial" w:cs="Arial"/>
                  <w:color w:val="000000" w:themeColor="text1"/>
                </w:rPr>
                <w:t>i</w:t>
              </w:r>
              <w:r w:rsidRPr="005A3630">
                <w:rPr>
                  <w:rFonts w:ascii="Arial" w:hAnsi="Arial" w:cs="Arial"/>
                  <w:color w:val="000000" w:themeColor="text1"/>
                  <w:spacing w:val="-1"/>
                </w:rPr>
                <w:t>z</w:t>
              </w:r>
              <w:r w:rsidRPr="005A3630">
                <w:rPr>
                  <w:rFonts w:ascii="Arial" w:hAnsi="Arial" w:cs="Arial"/>
                  <w:color w:val="000000" w:themeColor="text1"/>
                </w:rPr>
                <w:t>d</w:t>
              </w:r>
              <w:r w:rsidRPr="005A3630">
                <w:rPr>
                  <w:rFonts w:ascii="Arial" w:hAnsi="Arial" w:cs="Arial"/>
                  <w:color w:val="000000" w:themeColor="text1"/>
                  <w:spacing w:val="1"/>
                </w:rPr>
                <w:t>e</w:t>
              </w:r>
              <w:r w:rsidRPr="005A3630">
                <w:rPr>
                  <w:rFonts w:ascii="Arial" w:hAnsi="Arial" w:cs="Arial"/>
                  <w:color w:val="000000" w:themeColor="text1"/>
                </w:rPr>
                <w:t>l</w:t>
              </w:r>
              <w:r w:rsidRPr="005A3630">
                <w:rPr>
                  <w:rFonts w:ascii="Arial" w:hAnsi="Arial" w:cs="Arial"/>
                  <w:color w:val="000000" w:themeColor="text1"/>
                  <w:spacing w:val="1"/>
                </w:rPr>
                <w:t>k</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in n</w:t>
              </w:r>
              <w:r w:rsidRPr="005A3630">
                <w:rPr>
                  <w:rFonts w:ascii="Arial" w:hAnsi="Arial" w:cs="Arial"/>
                  <w:color w:val="000000" w:themeColor="text1"/>
                  <w:spacing w:val="-2"/>
                </w:rPr>
                <w:t>e</w:t>
              </w:r>
              <w:r w:rsidRPr="005A3630">
                <w:rPr>
                  <w:rFonts w:ascii="Arial" w:hAnsi="Arial" w:cs="Arial"/>
                  <w:color w:val="000000" w:themeColor="text1"/>
                  <w:spacing w:val="1"/>
                </w:rPr>
                <w:t>g</w:t>
              </w:r>
              <w:r w:rsidRPr="005A3630">
                <w:rPr>
                  <w:rFonts w:ascii="Arial" w:hAnsi="Arial" w:cs="Arial"/>
                  <w:color w:val="000000" w:themeColor="text1"/>
                </w:rPr>
                <w:t>a</w:t>
              </w:r>
              <w:r w:rsidRPr="005A3630">
                <w:rPr>
                  <w:rFonts w:ascii="Arial" w:hAnsi="Arial" w:cs="Arial"/>
                  <w:color w:val="000000" w:themeColor="text1"/>
                  <w:spacing w:val="1"/>
                </w:rPr>
                <w:t>t</w:t>
              </w:r>
              <w:r w:rsidRPr="005A3630">
                <w:rPr>
                  <w:rFonts w:ascii="Arial" w:hAnsi="Arial" w:cs="Arial"/>
                  <w:color w:val="000000" w:themeColor="text1"/>
                </w:rPr>
                <w:t>i</w:t>
              </w:r>
              <w:r w:rsidRPr="005A3630">
                <w:rPr>
                  <w:rFonts w:ascii="Arial" w:hAnsi="Arial" w:cs="Arial"/>
                  <w:color w:val="000000" w:themeColor="text1"/>
                  <w:spacing w:val="1"/>
                </w:rPr>
                <w:t>v</w:t>
              </w:r>
              <w:r w:rsidRPr="005A3630">
                <w:rPr>
                  <w:rFonts w:ascii="Arial" w:hAnsi="Arial" w:cs="Arial"/>
                  <w:color w:val="000000" w:themeColor="text1"/>
                </w:rPr>
                <w:t>na</w:t>
              </w:r>
              <w:r w:rsidRPr="005A3630">
                <w:rPr>
                  <w:rFonts w:ascii="Arial" w:hAnsi="Arial" w:cs="Arial"/>
                  <w:color w:val="000000" w:themeColor="text1"/>
                  <w:spacing w:val="1"/>
                </w:rPr>
                <w:t xml:space="preserve"> oce</w:t>
              </w:r>
              <w:r w:rsidRPr="005A3630">
                <w:rPr>
                  <w:rFonts w:ascii="Arial" w:hAnsi="Arial" w:cs="Arial"/>
                  <w:color w:val="000000" w:themeColor="text1"/>
                </w:rPr>
                <w:t>na</w:t>
              </w:r>
              <w:r w:rsidRPr="005A3630">
                <w:rPr>
                  <w:rFonts w:ascii="Arial" w:hAnsi="Arial" w:cs="Arial"/>
                  <w:color w:val="000000" w:themeColor="text1"/>
                  <w:spacing w:val="1"/>
                </w:rPr>
                <w:t xml:space="preserve"> te</w:t>
              </w:r>
              <w:r w:rsidRPr="005A3630">
                <w:rPr>
                  <w:rFonts w:ascii="Arial" w:hAnsi="Arial" w:cs="Arial"/>
                  <w:color w:val="000000" w:themeColor="text1"/>
                </w:rPr>
                <w:t>ga</w:t>
              </w:r>
              <w:r w:rsidRPr="005A3630">
                <w:rPr>
                  <w:rFonts w:ascii="Arial" w:hAnsi="Arial" w:cs="Arial"/>
                  <w:color w:val="000000" w:themeColor="text1"/>
                  <w:spacing w:val="1"/>
                </w:rPr>
                <w:t xml:space="preserve"> </w:t>
              </w:r>
              <w:r w:rsidRPr="005A3630">
                <w:rPr>
                  <w:rFonts w:ascii="Arial" w:hAnsi="Arial" w:cs="Arial"/>
                  <w:color w:val="000000" w:themeColor="text1"/>
                </w:rPr>
                <w:t>p</w:t>
              </w:r>
              <w:r w:rsidRPr="005A3630">
                <w:rPr>
                  <w:rFonts w:ascii="Arial" w:hAnsi="Arial" w:cs="Arial"/>
                  <w:color w:val="000000" w:themeColor="text1"/>
                  <w:spacing w:val="-3"/>
                </w:rPr>
                <w:t>i</w:t>
              </w:r>
              <w:r w:rsidRPr="005A3630">
                <w:rPr>
                  <w:rFonts w:ascii="Arial" w:hAnsi="Arial" w:cs="Arial"/>
                  <w:color w:val="000000" w:themeColor="text1"/>
                  <w:spacing w:val="3"/>
                </w:rPr>
                <w:t>s</w:t>
              </w:r>
              <w:r w:rsidRPr="005A3630">
                <w:rPr>
                  <w:rFonts w:ascii="Arial" w:hAnsi="Arial" w:cs="Arial"/>
                  <w:color w:val="000000" w:themeColor="text1"/>
                </w:rPr>
                <w:t>n</w:t>
              </w:r>
              <w:r w:rsidRPr="005A3630">
                <w:rPr>
                  <w:rFonts w:ascii="Arial" w:hAnsi="Arial" w:cs="Arial"/>
                  <w:color w:val="000000" w:themeColor="text1"/>
                  <w:spacing w:val="-2"/>
                </w:rPr>
                <w:t>e</w:t>
              </w:r>
              <w:r w:rsidRPr="005A3630">
                <w:rPr>
                  <w:rFonts w:ascii="Arial" w:hAnsi="Arial" w:cs="Arial"/>
                  <w:color w:val="000000" w:themeColor="text1"/>
                  <w:spacing w:val="1"/>
                </w:rPr>
                <w:t xml:space="preserve">ga </w:t>
              </w:r>
              <w:r w:rsidRPr="005A3630">
                <w:rPr>
                  <w:rFonts w:ascii="Arial" w:hAnsi="Arial" w:cs="Arial"/>
                  <w:color w:val="000000" w:themeColor="text1"/>
                  <w:spacing w:val="-3"/>
                </w:rPr>
                <w:t>i</w:t>
              </w:r>
              <w:r w:rsidRPr="005A3630">
                <w:rPr>
                  <w:rFonts w:ascii="Arial" w:hAnsi="Arial" w:cs="Arial"/>
                  <w:color w:val="000000" w:themeColor="text1"/>
                  <w:spacing w:val="2"/>
                </w:rPr>
                <w:t>z</w:t>
              </w:r>
              <w:r w:rsidRPr="005A3630">
                <w:rPr>
                  <w:rFonts w:ascii="Arial" w:hAnsi="Arial" w:cs="Arial"/>
                  <w:color w:val="000000" w:themeColor="text1"/>
                </w:rPr>
                <w:t>d</w:t>
              </w:r>
              <w:r w:rsidRPr="005A3630">
                <w:rPr>
                  <w:rFonts w:ascii="Arial" w:hAnsi="Arial" w:cs="Arial"/>
                  <w:color w:val="000000" w:themeColor="text1"/>
                  <w:spacing w:val="-2"/>
                </w:rPr>
                <w:t>e</w:t>
              </w:r>
              <w:r w:rsidRPr="005A3630">
                <w:rPr>
                  <w:rFonts w:ascii="Arial" w:hAnsi="Arial" w:cs="Arial"/>
                  <w:color w:val="000000" w:themeColor="text1"/>
                  <w:spacing w:val="2"/>
                </w:rPr>
                <w:t>l</w:t>
              </w:r>
              <w:r w:rsidRPr="005A3630">
                <w:rPr>
                  <w:rFonts w:ascii="Arial" w:hAnsi="Arial" w:cs="Arial"/>
                  <w:color w:val="000000" w:themeColor="text1"/>
                  <w:spacing w:val="1"/>
                </w:rPr>
                <w:t>k</w:t>
              </w:r>
              <w:r w:rsidRPr="005A3630">
                <w:rPr>
                  <w:rFonts w:ascii="Arial" w:hAnsi="Arial" w:cs="Arial"/>
                  <w:color w:val="000000" w:themeColor="text1"/>
                </w:rPr>
                <w:t xml:space="preserve">a </w:t>
              </w:r>
            </w:ins>
          </w:p>
        </w:tc>
      </w:tr>
      <w:tr w:rsidR="00BF68D9" w:rsidRPr="005A3630" w14:paraId="352754CC" w14:textId="77777777" w:rsidTr="00BF68D9">
        <w:trPr>
          <w:ins w:id="320" w:author="Doris Kužel" w:date="2016-09-18T21:03:00Z"/>
        </w:trPr>
        <w:tc>
          <w:tcPr>
            <w:tcW w:w="3823" w:type="dxa"/>
          </w:tcPr>
          <w:p w14:paraId="6C81D6E9" w14:textId="77777777" w:rsidR="00BF68D9" w:rsidRPr="005A3630" w:rsidRDefault="00BF68D9" w:rsidP="00B25B8A">
            <w:pPr>
              <w:widowControl w:val="0"/>
              <w:autoSpaceDE w:val="0"/>
              <w:autoSpaceDN w:val="0"/>
              <w:adjustRightInd w:val="0"/>
              <w:spacing w:before="15"/>
              <w:ind w:left="13" w:right="118"/>
              <w:rPr>
                <w:ins w:id="321" w:author="Doris Kužel" w:date="2016-09-18T21:03:00Z"/>
                <w:rFonts w:ascii="Arial" w:hAnsi="Arial" w:cs="Arial"/>
                <w:color w:val="000000" w:themeColor="text1"/>
              </w:rPr>
            </w:pPr>
          </w:p>
        </w:tc>
        <w:tc>
          <w:tcPr>
            <w:tcW w:w="2409" w:type="dxa"/>
          </w:tcPr>
          <w:p w14:paraId="4C1E8CF9" w14:textId="77777777" w:rsidR="00BF68D9" w:rsidRPr="005A3630" w:rsidRDefault="00BF68D9" w:rsidP="00B25B8A">
            <w:pPr>
              <w:widowControl w:val="0"/>
              <w:autoSpaceDE w:val="0"/>
              <w:autoSpaceDN w:val="0"/>
              <w:adjustRightInd w:val="0"/>
              <w:spacing w:before="15"/>
              <w:ind w:left="13" w:right="-20"/>
              <w:rPr>
                <w:ins w:id="322" w:author="Doris Kužel" w:date="2016-09-18T21:03:00Z"/>
                <w:rFonts w:ascii="Arial" w:hAnsi="Arial" w:cs="Arial"/>
                <w:color w:val="000000" w:themeColor="text1"/>
                <w:spacing w:val="1"/>
              </w:rPr>
            </w:pPr>
          </w:p>
        </w:tc>
        <w:tc>
          <w:tcPr>
            <w:tcW w:w="3686" w:type="dxa"/>
          </w:tcPr>
          <w:p w14:paraId="4B130EB0" w14:textId="77777777" w:rsidR="00BF68D9" w:rsidRPr="005A3630" w:rsidRDefault="00BF68D9" w:rsidP="00B25B8A">
            <w:pPr>
              <w:widowControl w:val="0"/>
              <w:autoSpaceDE w:val="0"/>
              <w:autoSpaceDN w:val="0"/>
              <w:adjustRightInd w:val="0"/>
              <w:spacing w:before="15"/>
              <w:ind w:left="13" w:right="498"/>
              <w:jc w:val="both"/>
              <w:rPr>
                <w:ins w:id="323" w:author="Doris Kužel" w:date="2016-09-18T21:03:00Z"/>
                <w:rFonts w:ascii="Arial" w:hAnsi="Arial" w:cs="Arial"/>
                <w:color w:val="000000" w:themeColor="text1"/>
              </w:rPr>
            </w:pPr>
          </w:p>
        </w:tc>
      </w:tr>
    </w:tbl>
    <w:p w14:paraId="40ECEE4D" w14:textId="77777777" w:rsidR="00E810CF" w:rsidRPr="005A3630" w:rsidRDefault="00E810CF" w:rsidP="00E810CF">
      <w:pPr>
        <w:widowControl w:val="0"/>
        <w:autoSpaceDE w:val="0"/>
        <w:autoSpaceDN w:val="0"/>
        <w:adjustRightInd w:val="0"/>
        <w:spacing w:after="0" w:line="240" w:lineRule="auto"/>
        <w:ind w:right="-20"/>
        <w:rPr>
          <w:ins w:id="324" w:author="Doris Kužel" w:date="2016-09-18T20:53:00Z"/>
          <w:rFonts w:ascii="Arial" w:hAnsi="Arial" w:cs="Arial"/>
          <w:b/>
          <w:bCs/>
          <w:color w:val="000000" w:themeColor="text1"/>
          <w:sz w:val="24"/>
          <w:szCs w:val="24"/>
        </w:rPr>
      </w:pPr>
    </w:p>
    <w:p w14:paraId="5C7ED1CB" w14:textId="77777777" w:rsidR="00E810CF" w:rsidRPr="00E810CF" w:rsidDel="00E810CF" w:rsidRDefault="00E810CF" w:rsidP="00E810CF">
      <w:pPr>
        <w:widowControl w:val="0"/>
        <w:autoSpaceDE w:val="0"/>
        <w:autoSpaceDN w:val="0"/>
        <w:adjustRightInd w:val="0"/>
        <w:spacing w:after="0" w:line="240" w:lineRule="auto"/>
        <w:ind w:right="-20"/>
        <w:rPr>
          <w:del w:id="325" w:author="Doris Kužel" w:date="2016-09-18T20:52:00Z"/>
          <w:b/>
          <w:bCs/>
          <w:color w:val="000000" w:themeColor="text1"/>
          <w:szCs w:val="20"/>
        </w:rPr>
      </w:pPr>
    </w:p>
    <w:p w14:paraId="08434013" w14:textId="77777777" w:rsidR="005D0228" w:rsidRPr="005D0228" w:rsidRDefault="005D0228" w:rsidP="00E810CF">
      <w:pPr>
        <w:spacing w:after="0" w:line="240" w:lineRule="auto"/>
        <w:jc w:val="both"/>
        <w:rPr>
          <w:b/>
          <w:bCs/>
          <w:color w:val="C00000"/>
          <w:szCs w:val="20"/>
        </w:rPr>
      </w:pPr>
    </w:p>
    <w:p w14:paraId="16FDDEE3" w14:textId="77777777" w:rsidR="005D0228" w:rsidRPr="001548EA" w:rsidRDefault="00E810CF" w:rsidP="00357956">
      <w:pPr>
        <w:spacing w:after="0" w:line="240" w:lineRule="auto"/>
        <w:jc w:val="both"/>
        <w:rPr>
          <w:color w:val="C00000"/>
          <w:szCs w:val="20"/>
        </w:rPr>
      </w:pPr>
      <w:ins w:id="326" w:author="Doris Kužel" w:date="2016-09-18T20:44:00Z">
        <w:r>
          <w:rPr>
            <w:color w:val="C00000"/>
            <w:szCs w:val="20"/>
          </w:rPr>
          <w:t xml:space="preserve">Za ostale </w:t>
        </w:r>
      </w:ins>
      <w:ins w:id="327" w:author="Doris Kužel" w:date="2016-09-18T21:08:00Z">
        <w:r w:rsidR="002375EA">
          <w:rPr>
            <w:color w:val="C00000"/>
            <w:szCs w:val="20"/>
          </w:rPr>
          <w:t xml:space="preserve">lažje </w:t>
        </w:r>
      </w:ins>
      <w:ins w:id="328" w:author="Doris Kužel" w:date="2016-09-18T20:44:00Z">
        <w:r>
          <w:rPr>
            <w:color w:val="C00000"/>
            <w:szCs w:val="20"/>
          </w:rPr>
          <w:t>kršitve se porablja postopek:</w:t>
        </w:r>
      </w:ins>
    </w:p>
    <w:p w14:paraId="5674DD7E" w14:textId="77777777" w:rsidR="00357956" w:rsidRDefault="00357956" w:rsidP="00357956">
      <w:pPr>
        <w:spacing w:after="0" w:line="240" w:lineRule="auto"/>
        <w:jc w:val="both"/>
        <w:rPr>
          <w:color w:val="C00000"/>
          <w:szCs w:val="20"/>
        </w:rPr>
      </w:pPr>
    </w:p>
    <w:tbl>
      <w:tblPr>
        <w:tblStyle w:val="Tabelamrea"/>
        <w:tblW w:w="0" w:type="auto"/>
        <w:tblLook w:val="04A0" w:firstRow="1" w:lastRow="0" w:firstColumn="1" w:lastColumn="0" w:noHBand="0" w:noVBand="1"/>
      </w:tblPr>
      <w:tblGrid>
        <w:gridCol w:w="391"/>
        <w:gridCol w:w="5612"/>
        <w:gridCol w:w="3059"/>
      </w:tblGrid>
      <w:tr w:rsidR="00357956" w14:paraId="5693D226" w14:textId="77777777" w:rsidTr="00B25B8A">
        <w:tc>
          <w:tcPr>
            <w:tcW w:w="392" w:type="dxa"/>
          </w:tcPr>
          <w:p w14:paraId="5C620177" w14:textId="77777777" w:rsidR="00357956" w:rsidRDefault="00357956" w:rsidP="00B25B8A">
            <w:pPr>
              <w:spacing w:after="0" w:line="240" w:lineRule="auto"/>
              <w:jc w:val="both"/>
              <w:rPr>
                <w:color w:val="C00000"/>
              </w:rPr>
            </w:pPr>
          </w:p>
        </w:tc>
        <w:tc>
          <w:tcPr>
            <w:tcW w:w="5762" w:type="dxa"/>
          </w:tcPr>
          <w:p w14:paraId="36DF1224" w14:textId="77777777" w:rsidR="00357956" w:rsidRDefault="00357956" w:rsidP="00B25B8A">
            <w:pPr>
              <w:spacing w:after="0" w:line="240" w:lineRule="auto"/>
              <w:jc w:val="both"/>
              <w:rPr>
                <w:color w:val="C00000"/>
              </w:rPr>
            </w:pPr>
            <w:r>
              <w:rPr>
                <w:color w:val="C00000"/>
              </w:rPr>
              <w:t>POSTOPEK</w:t>
            </w:r>
          </w:p>
        </w:tc>
        <w:tc>
          <w:tcPr>
            <w:tcW w:w="3134" w:type="dxa"/>
          </w:tcPr>
          <w:p w14:paraId="26C7B5BD" w14:textId="77777777" w:rsidR="00357956" w:rsidRDefault="00357956" w:rsidP="00B25B8A">
            <w:pPr>
              <w:spacing w:after="0" w:line="240" w:lineRule="auto"/>
              <w:jc w:val="both"/>
              <w:rPr>
                <w:color w:val="C00000"/>
              </w:rPr>
            </w:pPr>
            <w:r>
              <w:rPr>
                <w:color w:val="C00000"/>
              </w:rPr>
              <w:t>UKREP</w:t>
            </w:r>
          </w:p>
        </w:tc>
      </w:tr>
      <w:tr w:rsidR="00357956" w14:paraId="5054A297" w14:textId="77777777" w:rsidTr="00B25B8A">
        <w:tc>
          <w:tcPr>
            <w:tcW w:w="392" w:type="dxa"/>
          </w:tcPr>
          <w:p w14:paraId="7FF1E85F" w14:textId="77777777" w:rsidR="00357956" w:rsidRDefault="00357956" w:rsidP="00B25B8A">
            <w:pPr>
              <w:spacing w:after="0" w:line="240" w:lineRule="auto"/>
              <w:jc w:val="both"/>
              <w:rPr>
                <w:color w:val="C00000"/>
              </w:rPr>
            </w:pPr>
            <w:r>
              <w:rPr>
                <w:color w:val="C00000"/>
              </w:rPr>
              <w:t>1.</w:t>
            </w:r>
          </w:p>
        </w:tc>
        <w:tc>
          <w:tcPr>
            <w:tcW w:w="5762" w:type="dxa"/>
          </w:tcPr>
          <w:p w14:paraId="7E6C8C47" w14:textId="77777777" w:rsidR="00357956" w:rsidRDefault="00357956" w:rsidP="00B25B8A">
            <w:pPr>
              <w:spacing w:after="0" w:line="240" w:lineRule="auto"/>
              <w:jc w:val="both"/>
              <w:rPr>
                <w:color w:val="C00000"/>
              </w:rPr>
            </w:pPr>
            <w:r>
              <w:rPr>
                <w:color w:val="C00000"/>
              </w:rPr>
              <w:t>Pogovor učitelja/razrednika z učencev</w:t>
            </w:r>
          </w:p>
        </w:tc>
        <w:tc>
          <w:tcPr>
            <w:tcW w:w="3134" w:type="dxa"/>
          </w:tcPr>
          <w:p w14:paraId="254E8518" w14:textId="77777777" w:rsidR="00357956" w:rsidRDefault="00357956" w:rsidP="00B25B8A">
            <w:pPr>
              <w:spacing w:after="0" w:line="240" w:lineRule="auto"/>
              <w:jc w:val="both"/>
              <w:rPr>
                <w:color w:val="C00000"/>
              </w:rPr>
            </w:pPr>
            <w:r>
              <w:rPr>
                <w:color w:val="C00000"/>
              </w:rPr>
              <w:t>Ustno opozorilo učitelja</w:t>
            </w:r>
          </w:p>
        </w:tc>
      </w:tr>
      <w:tr w:rsidR="00357956" w14:paraId="0D245517" w14:textId="77777777" w:rsidTr="00B25B8A">
        <w:tc>
          <w:tcPr>
            <w:tcW w:w="392" w:type="dxa"/>
          </w:tcPr>
          <w:p w14:paraId="59EE4F86" w14:textId="77777777" w:rsidR="00357956" w:rsidRDefault="00357956" w:rsidP="00B25B8A">
            <w:pPr>
              <w:spacing w:after="0" w:line="240" w:lineRule="auto"/>
              <w:jc w:val="both"/>
              <w:rPr>
                <w:color w:val="C00000"/>
              </w:rPr>
            </w:pPr>
            <w:r>
              <w:rPr>
                <w:color w:val="C00000"/>
              </w:rPr>
              <w:t>2.</w:t>
            </w:r>
          </w:p>
        </w:tc>
        <w:tc>
          <w:tcPr>
            <w:tcW w:w="5762" w:type="dxa"/>
          </w:tcPr>
          <w:p w14:paraId="266DAB43" w14:textId="77777777" w:rsidR="00357956" w:rsidRDefault="00357956" w:rsidP="00B25B8A">
            <w:pPr>
              <w:spacing w:after="0" w:line="240" w:lineRule="auto"/>
              <w:jc w:val="both"/>
              <w:rPr>
                <w:color w:val="C00000"/>
              </w:rPr>
            </w:pPr>
            <w:r>
              <w:rPr>
                <w:color w:val="C00000"/>
              </w:rPr>
              <w:t>Razrednik o kršitvi obvesti starše</w:t>
            </w:r>
          </w:p>
        </w:tc>
        <w:tc>
          <w:tcPr>
            <w:tcW w:w="3134" w:type="dxa"/>
          </w:tcPr>
          <w:p w14:paraId="584FEC2D" w14:textId="77777777" w:rsidR="00357956" w:rsidRDefault="00357956" w:rsidP="00B25B8A">
            <w:pPr>
              <w:spacing w:after="0" w:line="240" w:lineRule="auto"/>
              <w:jc w:val="both"/>
              <w:rPr>
                <w:color w:val="C00000"/>
              </w:rPr>
            </w:pPr>
            <w:r>
              <w:rPr>
                <w:color w:val="C00000"/>
              </w:rPr>
              <w:t>Zaznamek razrednika v eAsistenta, beležko</w:t>
            </w:r>
          </w:p>
        </w:tc>
      </w:tr>
      <w:tr w:rsidR="00C256FC" w14:paraId="705FCCC5" w14:textId="77777777" w:rsidTr="00B25B8A">
        <w:tc>
          <w:tcPr>
            <w:tcW w:w="392" w:type="dxa"/>
          </w:tcPr>
          <w:p w14:paraId="221DB30D" w14:textId="77777777" w:rsidR="00C256FC" w:rsidRDefault="00C256FC" w:rsidP="00B25B8A">
            <w:pPr>
              <w:spacing w:after="0" w:line="240" w:lineRule="auto"/>
              <w:jc w:val="both"/>
              <w:rPr>
                <w:color w:val="C00000"/>
              </w:rPr>
            </w:pPr>
          </w:p>
        </w:tc>
        <w:tc>
          <w:tcPr>
            <w:tcW w:w="5762" w:type="dxa"/>
          </w:tcPr>
          <w:p w14:paraId="686AC33A" w14:textId="744A1439" w:rsidR="00C256FC" w:rsidRDefault="00C83900" w:rsidP="00B25B8A">
            <w:pPr>
              <w:spacing w:after="0" w:line="240" w:lineRule="auto"/>
              <w:jc w:val="both"/>
              <w:rPr>
                <w:color w:val="C00000"/>
              </w:rPr>
            </w:pPr>
            <w:r>
              <w:rPr>
                <w:color w:val="C00000"/>
              </w:rPr>
              <w:t>Pogovor razrednika z učencem in starši</w:t>
            </w:r>
          </w:p>
        </w:tc>
        <w:tc>
          <w:tcPr>
            <w:tcW w:w="3134" w:type="dxa"/>
          </w:tcPr>
          <w:p w14:paraId="62D0692D" w14:textId="4B0CD80E" w:rsidR="00C256FC" w:rsidRDefault="00C256FC" w:rsidP="00B25B8A">
            <w:pPr>
              <w:spacing w:after="0" w:line="240" w:lineRule="auto"/>
              <w:jc w:val="both"/>
              <w:rPr>
                <w:color w:val="C00000"/>
              </w:rPr>
            </w:pPr>
            <w:r>
              <w:rPr>
                <w:color w:val="C00000"/>
              </w:rPr>
              <w:t>Zapis in opis kršitve šolskega reda</w:t>
            </w:r>
          </w:p>
        </w:tc>
      </w:tr>
      <w:tr w:rsidR="00357956" w14:paraId="66667250" w14:textId="77777777" w:rsidTr="00B25B8A">
        <w:tc>
          <w:tcPr>
            <w:tcW w:w="392" w:type="dxa"/>
          </w:tcPr>
          <w:p w14:paraId="45E1058F" w14:textId="77777777" w:rsidR="00357956" w:rsidRDefault="00357956" w:rsidP="00B25B8A">
            <w:pPr>
              <w:spacing w:after="0" w:line="240" w:lineRule="auto"/>
              <w:jc w:val="both"/>
              <w:rPr>
                <w:color w:val="C00000"/>
              </w:rPr>
            </w:pPr>
            <w:r>
              <w:rPr>
                <w:color w:val="C00000"/>
              </w:rPr>
              <w:t>3.</w:t>
            </w:r>
          </w:p>
        </w:tc>
        <w:tc>
          <w:tcPr>
            <w:tcW w:w="5762" w:type="dxa"/>
          </w:tcPr>
          <w:p w14:paraId="649F0D3F" w14:textId="77777777" w:rsidR="00357956" w:rsidRDefault="00357956" w:rsidP="00B25B8A">
            <w:pPr>
              <w:spacing w:after="0" w:line="240" w:lineRule="auto"/>
              <w:jc w:val="both"/>
              <w:rPr>
                <w:color w:val="C00000"/>
              </w:rPr>
            </w:pPr>
            <w:r>
              <w:rPr>
                <w:color w:val="C00000"/>
              </w:rPr>
              <w:t>Pogovor šolske svetovalne službe, razrednika, vodstva šole in učenca s starši</w:t>
            </w:r>
          </w:p>
        </w:tc>
        <w:tc>
          <w:tcPr>
            <w:tcW w:w="3134" w:type="dxa"/>
          </w:tcPr>
          <w:p w14:paraId="44CC22F9" w14:textId="77777777" w:rsidR="00357956" w:rsidRDefault="00357956" w:rsidP="00B25B8A">
            <w:pPr>
              <w:spacing w:after="0" w:line="240" w:lineRule="auto"/>
              <w:jc w:val="both"/>
              <w:rPr>
                <w:color w:val="C00000"/>
              </w:rPr>
            </w:pPr>
            <w:r>
              <w:rPr>
                <w:color w:val="C00000"/>
              </w:rPr>
              <w:t xml:space="preserve">Razrednik napiše </w:t>
            </w:r>
            <w:r w:rsidRPr="00AA6168">
              <w:rPr>
                <w:i/>
                <w:color w:val="C00000"/>
              </w:rPr>
              <w:t>Zapis in opis o kršitvi šolskega reda</w:t>
            </w:r>
          </w:p>
        </w:tc>
      </w:tr>
    </w:tbl>
    <w:p w14:paraId="033C4853" w14:textId="77777777" w:rsidR="00357956" w:rsidRPr="001548EA" w:rsidRDefault="00357956" w:rsidP="00357956">
      <w:pPr>
        <w:spacing w:after="0" w:line="240" w:lineRule="auto"/>
        <w:jc w:val="both"/>
        <w:rPr>
          <w:color w:val="C00000"/>
          <w:szCs w:val="20"/>
        </w:rPr>
      </w:pPr>
    </w:p>
    <w:p w14:paraId="3AAF42CA" w14:textId="77777777" w:rsidR="00357956" w:rsidRDefault="00357956" w:rsidP="00357956">
      <w:pPr>
        <w:spacing w:after="0" w:line="240" w:lineRule="auto"/>
        <w:jc w:val="both"/>
        <w:rPr>
          <w:ins w:id="329" w:author="Doris Kužel" w:date="2016-09-18T21:18:00Z"/>
          <w:b/>
          <w:color w:val="C00000"/>
          <w:szCs w:val="20"/>
          <w:u w:val="single"/>
        </w:rPr>
      </w:pPr>
      <w:r w:rsidRPr="001548EA">
        <w:rPr>
          <w:b/>
          <w:color w:val="C00000"/>
          <w:szCs w:val="20"/>
          <w:u w:val="single"/>
        </w:rPr>
        <w:t xml:space="preserve">Težje kršitve: </w:t>
      </w:r>
    </w:p>
    <w:tbl>
      <w:tblPr>
        <w:tblStyle w:val="Tabelamrea"/>
        <w:tblW w:w="10121" w:type="dxa"/>
        <w:tblLook w:val="04A0" w:firstRow="1" w:lastRow="0" w:firstColumn="1" w:lastColumn="0" w:noHBand="0" w:noVBand="1"/>
      </w:tblPr>
      <w:tblGrid>
        <w:gridCol w:w="4508"/>
        <w:gridCol w:w="2871"/>
        <w:gridCol w:w="2742"/>
      </w:tblGrid>
      <w:tr w:rsidR="00B25B8A" w:rsidRPr="005A3630" w14:paraId="28F38F6E" w14:textId="77777777" w:rsidTr="00B25B8A">
        <w:trPr>
          <w:trHeight w:val="476"/>
          <w:ins w:id="330" w:author="Doris Kužel" w:date="2016-09-18T21:18:00Z"/>
        </w:trPr>
        <w:tc>
          <w:tcPr>
            <w:tcW w:w="4508" w:type="dxa"/>
            <w:shd w:val="clear" w:color="auto" w:fill="D9D9D9" w:themeFill="background1" w:themeFillShade="D9"/>
          </w:tcPr>
          <w:p w14:paraId="4EA7FE44" w14:textId="77777777" w:rsidR="00B25B8A" w:rsidRPr="005A3630" w:rsidRDefault="00B25B8A" w:rsidP="00B25B8A">
            <w:pPr>
              <w:widowControl w:val="0"/>
              <w:autoSpaceDE w:val="0"/>
              <w:autoSpaceDN w:val="0"/>
              <w:adjustRightInd w:val="0"/>
              <w:spacing w:before="19" w:line="261" w:lineRule="exact"/>
              <w:ind w:left="-3" w:right="-20"/>
              <w:rPr>
                <w:ins w:id="331" w:author="Doris Kužel" w:date="2016-09-18T21:18:00Z"/>
                <w:rFonts w:ascii="Arial" w:hAnsi="Arial" w:cs="Arial"/>
                <w:color w:val="000000" w:themeColor="text1"/>
              </w:rPr>
            </w:pPr>
            <w:ins w:id="332" w:author="Doris Kužel" w:date="2016-09-18T21:18:00Z">
              <w:r w:rsidRPr="005A3630">
                <w:rPr>
                  <w:rFonts w:ascii="Arial" w:hAnsi="Arial" w:cs="Arial"/>
                  <w:color w:val="000000" w:themeColor="text1"/>
                  <w:spacing w:val="2"/>
                  <w:position w:val="-1"/>
                </w:rPr>
                <w:t>K</w:t>
              </w:r>
              <w:r w:rsidRPr="005A3630">
                <w:rPr>
                  <w:rFonts w:ascii="Arial" w:hAnsi="Arial" w:cs="Arial"/>
                  <w:color w:val="000000" w:themeColor="text1"/>
                  <w:spacing w:val="-3"/>
                  <w:position w:val="-1"/>
                </w:rPr>
                <w:t>r</w:t>
              </w:r>
              <w:r w:rsidRPr="005A3630">
                <w:rPr>
                  <w:rFonts w:ascii="Arial" w:hAnsi="Arial" w:cs="Arial"/>
                  <w:color w:val="000000" w:themeColor="text1"/>
                  <w:spacing w:val="2"/>
                  <w:position w:val="-1"/>
                </w:rPr>
                <w:t>š</w:t>
              </w:r>
              <w:r w:rsidRPr="005A3630">
                <w:rPr>
                  <w:rFonts w:ascii="Arial" w:hAnsi="Arial" w:cs="Arial"/>
                  <w:color w:val="000000" w:themeColor="text1"/>
                  <w:position w:val="-1"/>
                </w:rPr>
                <w:t>i</w:t>
              </w:r>
              <w:r w:rsidRPr="005A3630">
                <w:rPr>
                  <w:rFonts w:ascii="Arial" w:hAnsi="Arial" w:cs="Arial"/>
                  <w:color w:val="000000" w:themeColor="text1"/>
                  <w:spacing w:val="-2"/>
                  <w:position w:val="-1"/>
                </w:rPr>
                <w:t>t</w:t>
              </w:r>
              <w:r w:rsidRPr="005A3630">
                <w:rPr>
                  <w:rFonts w:ascii="Arial" w:hAnsi="Arial" w:cs="Arial"/>
                  <w:color w:val="000000" w:themeColor="text1"/>
                  <w:spacing w:val="1"/>
                  <w:position w:val="-1"/>
                </w:rPr>
                <w:t>e</w:t>
              </w:r>
              <w:r w:rsidRPr="005A3630">
                <w:rPr>
                  <w:rFonts w:ascii="Arial" w:hAnsi="Arial" w:cs="Arial"/>
                  <w:color w:val="000000" w:themeColor="text1"/>
                  <w:position w:val="-1"/>
                </w:rPr>
                <w:t>v</w:t>
              </w:r>
            </w:ins>
          </w:p>
        </w:tc>
        <w:tc>
          <w:tcPr>
            <w:tcW w:w="2871" w:type="dxa"/>
            <w:shd w:val="clear" w:color="auto" w:fill="D9D9D9" w:themeFill="background1" w:themeFillShade="D9"/>
          </w:tcPr>
          <w:p w14:paraId="1DD24AC6" w14:textId="77777777" w:rsidR="00B25B8A" w:rsidRPr="005A3630" w:rsidRDefault="00B25B8A" w:rsidP="00B25B8A">
            <w:pPr>
              <w:widowControl w:val="0"/>
              <w:autoSpaceDE w:val="0"/>
              <w:autoSpaceDN w:val="0"/>
              <w:adjustRightInd w:val="0"/>
              <w:spacing w:before="19" w:line="261" w:lineRule="exact"/>
              <w:ind w:left="9" w:right="-20"/>
              <w:rPr>
                <w:ins w:id="333" w:author="Doris Kužel" w:date="2016-09-18T21:18:00Z"/>
                <w:rFonts w:ascii="Arial" w:hAnsi="Arial" w:cs="Arial"/>
                <w:color w:val="000000" w:themeColor="text1"/>
              </w:rPr>
            </w:pPr>
            <w:ins w:id="334" w:author="Doris Kužel" w:date="2016-09-18T21:18:00Z">
              <w:r w:rsidRPr="005A3630">
                <w:rPr>
                  <w:rFonts w:ascii="Arial" w:hAnsi="Arial" w:cs="Arial"/>
                  <w:color w:val="000000" w:themeColor="text1"/>
                  <w:position w:val="-1"/>
                </w:rPr>
                <w:t>Postop</w:t>
              </w:r>
              <w:r w:rsidRPr="005A3630">
                <w:rPr>
                  <w:rFonts w:ascii="Arial" w:hAnsi="Arial" w:cs="Arial"/>
                  <w:color w:val="000000" w:themeColor="text1"/>
                  <w:spacing w:val="-1"/>
                  <w:position w:val="-1"/>
                </w:rPr>
                <w:t>ek</w:t>
              </w:r>
            </w:ins>
          </w:p>
        </w:tc>
        <w:tc>
          <w:tcPr>
            <w:tcW w:w="2742" w:type="dxa"/>
            <w:shd w:val="clear" w:color="auto" w:fill="D9D9D9" w:themeFill="background1" w:themeFillShade="D9"/>
          </w:tcPr>
          <w:p w14:paraId="278B6021" w14:textId="77777777" w:rsidR="00B25B8A" w:rsidRPr="005A3630" w:rsidRDefault="00B25B8A" w:rsidP="00B25B8A">
            <w:pPr>
              <w:widowControl w:val="0"/>
              <w:autoSpaceDE w:val="0"/>
              <w:autoSpaceDN w:val="0"/>
              <w:adjustRightInd w:val="0"/>
              <w:spacing w:before="19" w:line="261" w:lineRule="exact"/>
              <w:ind w:left="25" w:right="-20"/>
              <w:rPr>
                <w:ins w:id="335" w:author="Doris Kužel" w:date="2016-09-18T21:18:00Z"/>
                <w:rFonts w:ascii="Arial" w:hAnsi="Arial" w:cs="Arial"/>
                <w:color w:val="000000" w:themeColor="text1"/>
              </w:rPr>
            </w:pPr>
            <w:ins w:id="336" w:author="Doris Kužel" w:date="2016-09-18T21:18:00Z">
              <w:r w:rsidRPr="005A3630">
                <w:rPr>
                  <w:rFonts w:ascii="Arial" w:hAnsi="Arial" w:cs="Arial"/>
                  <w:color w:val="000000" w:themeColor="text1"/>
                  <w:spacing w:val="-1"/>
                  <w:position w:val="-1"/>
                </w:rPr>
                <w:t>Ukre</w:t>
              </w:r>
              <w:r w:rsidRPr="005A3630">
                <w:rPr>
                  <w:rFonts w:ascii="Arial" w:hAnsi="Arial" w:cs="Arial"/>
                  <w:color w:val="000000" w:themeColor="text1"/>
                  <w:position w:val="-1"/>
                </w:rPr>
                <w:t>p</w:t>
              </w:r>
            </w:ins>
          </w:p>
        </w:tc>
      </w:tr>
      <w:tr w:rsidR="00B25B8A" w:rsidRPr="005A3630" w14:paraId="0DC70A01" w14:textId="77777777" w:rsidTr="00B25B8A">
        <w:trPr>
          <w:trHeight w:val="997"/>
          <w:ins w:id="337" w:author="Doris Kužel" w:date="2016-09-18T21:18:00Z"/>
        </w:trPr>
        <w:tc>
          <w:tcPr>
            <w:tcW w:w="4508" w:type="dxa"/>
          </w:tcPr>
          <w:p w14:paraId="22D246B4" w14:textId="77777777" w:rsidR="00B25B8A" w:rsidRPr="005A3630" w:rsidRDefault="00B25B8A" w:rsidP="00B25B8A">
            <w:pPr>
              <w:widowControl w:val="0"/>
              <w:autoSpaceDE w:val="0"/>
              <w:autoSpaceDN w:val="0"/>
              <w:adjustRightInd w:val="0"/>
              <w:spacing w:before="17"/>
              <w:ind w:right="535"/>
              <w:rPr>
                <w:ins w:id="338" w:author="Doris Kužel" w:date="2016-09-18T21:18:00Z"/>
                <w:rFonts w:ascii="Arial" w:hAnsi="Arial" w:cs="Arial"/>
                <w:color w:val="000000" w:themeColor="text1"/>
              </w:rPr>
            </w:pPr>
            <w:ins w:id="339" w:author="Doris Kužel" w:date="2016-09-18T21:18:00Z">
              <w:r w:rsidRPr="005A3630">
                <w:rPr>
                  <w:rFonts w:ascii="Arial" w:hAnsi="Arial" w:cs="Arial"/>
                  <w:color w:val="000000" w:themeColor="text1"/>
                  <w:spacing w:val="1"/>
                </w:rPr>
                <w:t>Po</w:t>
              </w:r>
              <w:r w:rsidRPr="005A3630">
                <w:rPr>
                  <w:rFonts w:ascii="Arial" w:hAnsi="Arial" w:cs="Arial"/>
                  <w:color w:val="000000" w:themeColor="text1"/>
                </w:rPr>
                <w:t>na</w:t>
              </w:r>
              <w:r w:rsidRPr="005A3630">
                <w:rPr>
                  <w:rFonts w:ascii="Arial" w:hAnsi="Arial" w:cs="Arial"/>
                  <w:color w:val="000000" w:themeColor="text1"/>
                  <w:spacing w:val="1"/>
                </w:rPr>
                <w:t>v</w:t>
              </w:r>
              <w:r w:rsidRPr="005A3630">
                <w:rPr>
                  <w:rFonts w:ascii="Arial" w:hAnsi="Arial" w:cs="Arial"/>
                  <w:color w:val="000000" w:themeColor="text1"/>
                </w:rPr>
                <w:t>ljaj</w:t>
              </w:r>
              <w:r w:rsidRPr="005A3630">
                <w:rPr>
                  <w:rFonts w:ascii="Arial" w:hAnsi="Arial" w:cs="Arial"/>
                  <w:color w:val="000000" w:themeColor="text1"/>
                  <w:spacing w:val="2"/>
                </w:rPr>
                <w:t>o</w:t>
              </w:r>
              <w:r w:rsidRPr="005A3630">
                <w:rPr>
                  <w:rFonts w:ascii="Arial" w:hAnsi="Arial" w:cs="Arial"/>
                  <w:color w:val="000000" w:themeColor="text1"/>
                  <w:spacing w:val="1"/>
                </w:rPr>
                <w:t>č</w:t>
              </w:r>
              <w:r w:rsidRPr="005A3630">
                <w:rPr>
                  <w:rFonts w:ascii="Arial" w:hAnsi="Arial" w:cs="Arial"/>
                  <w:color w:val="000000" w:themeColor="text1"/>
                </w:rPr>
                <w:t>e</w:t>
              </w:r>
              <w:r w:rsidRPr="005A3630">
                <w:rPr>
                  <w:rFonts w:ascii="Arial" w:hAnsi="Arial" w:cs="Arial"/>
                  <w:color w:val="000000" w:themeColor="text1"/>
                  <w:spacing w:val="2"/>
                </w:rPr>
                <w:t xml:space="preserve"> </w:t>
              </w:r>
              <w:r w:rsidRPr="005A3630">
                <w:rPr>
                  <w:rFonts w:ascii="Arial" w:hAnsi="Arial" w:cs="Arial"/>
                  <w:color w:val="000000" w:themeColor="text1"/>
                  <w:spacing w:val="1"/>
                </w:rPr>
                <w:t>s</w:t>
              </w:r>
              <w:r w:rsidRPr="005A3630">
                <w:rPr>
                  <w:rFonts w:ascii="Arial" w:hAnsi="Arial" w:cs="Arial"/>
                  <w:color w:val="000000" w:themeColor="text1"/>
                </w:rPr>
                <w:t>e</w:t>
              </w:r>
              <w:r w:rsidRPr="005A3630">
                <w:rPr>
                  <w:rFonts w:ascii="Arial" w:hAnsi="Arial" w:cs="Arial"/>
                  <w:color w:val="000000" w:themeColor="text1"/>
                  <w:spacing w:val="2"/>
                </w:rPr>
                <w:t xml:space="preserve"> </w:t>
              </w:r>
              <w:r w:rsidRPr="005A3630">
                <w:rPr>
                  <w:rFonts w:ascii="Arial" w:hAnsi="Arial" w:cs="Arial"/>
                  <w:color w:val="000000" w:themeColor="text1"/>
                </w:rPr>
                <w:t>is</w:t>
              </w:r>
              <w:r w:rsidRPr="005A3630">
                <w:rPr>
                  <w:rFonts w:ascii="Arial" w:hAnsi="Arial" w:cs="Arial"/>
                  <w:color w:val="000000" w:themeColor="text1"/>
                  <w:spacing w:val="1"/>
                </w:rPr>
                <w:t>tov</w:t>
              </w:r>
              <w:r w:rsidRPr="005A3630">
                <w:rPr>
                  <w:rFonts w:ascii="Arial" w:hAnsi="Arial" w:cs="Arial"/>
                  <w:color w:val="000000" w:themeColor="text1"/>
                </w:rPr>
                <w:t>r</w:t>
              </w:r>
              <w:r w:rsidRPr="005A3630">
                <w:rPr>
                  <w:rFonts w:ascii="Arial" w:hAnsi="Arial" w:cs="Arial"/>
                  <w:color w:val="000000" w:themeColor="text1"/>
                  <w:spacing w:val="1"/>
                </w:rPr>
                <w:t>st</w:t>
              </w:r>
              <w:r w:rsidRPr="005A3630">
                <w:rPr>
                  <w:rFonts w:ascii="Arial" w:hAnsi="Arial" w:cs="Arial"/>
                  <w:color w:val="000000" w:themeColor="text1"/>
                </w:rPr>
                <w:t>ne</w:t>
              </w:r>
              <w:r w:rsidRPr="005A3630">
                <w:rPr>
                  <w:rFonts w:ascii="Arial" w:hAnsi="Arial" w:cs="Arial"/>
                  <w:color w:val="000000" w:themeColor="text1"/>
                  <w:spacing w:val="2"/>
                </w:rPr>
                <w:t xml:space="preserve"> </w:t>
              </w:r>
              <w:r w:rsidRPr="005A3630">
                <w:rPr>
                  <w:rFonts w:ascii="Arial" w:hAnsi="Arial" w:cs="Arial"/>
                  <w:color w:val="000000" w:themeColor="text1"/>
                  <w:spacing w:val="1"/>
                </w:rPr>
                <w:t>k</w:t>
              </w:r>
              <w:r w:rsidRPr="005A3630">
                <w:rPr>
                  <w:rFonts w:ascii="Arial" w:hAnsi="Arial" w:cs="Arial"/>
                  <w:color w:val="000000" w:themeColor="text1"/>
                </w:rPr>
                <w:t>rši</w:t>
              </w:r>
              <w:r w:rsidRPr="005A3630">
                <w:rPr>
                  <w:rFonts w:ascii="Arial" w:hAnsi="Arial" w:cs="Arial"/>
                  <w:color w:val="000000" w:themeColor="text1"/>
                  <w:spacing w:val="1"/>
                </w:rPr>
                <w:t>tv</w:t>
              </w:r>
              <w:r w:rsidRPr="005A3630">
                <w:rPr>
                  <w:rFonts w:ascii="Arial" w:hAnsi="Arial" w:cs="Arial"/>
                  <w:color w:val="000000" w:themeColor="text1"/>
                </w:rPr>
                <w:t>e</w:t>
              </w:r>
              <w:r w:rsidRPr="005A3630">
                <w:rPr>
                  <w:rFonts w:ascii="Arial" w:hAnsi="Arial" w:cs="Arial"/>
                  <w:color w:val="000000" w:themeColor="text1"/>
                  <w:spacing w:val="2"/>
                </w:rPr>
                <w:t xml:space="preserve"> </w:t>
              </w:r>
              <w:r w:rsidRPr="005A3630">
                <w:rPr>
                  <w:rFonts w:ascii="Arial" w:hAnsi="Arial" w:cs="Arial"/>
                  <w:color w:val="000000" w:themeColor="text1"/>
                </w:rPr>
                <w:t>– n</w:t>
              </w:r>
              <w:r w:rsidRPr="005A3630">
                <w:rPr>
                  <w:rFonts w:ascii="Arial" w:hAnsi="Arial" w:cs="Arial"/>
                  <w:color w:val="000000" w:themeColor="text1"/>
                  <w:spacing w:val="1"/>
                </w:rPr>
                <w:t>e</w:t>
              </w:r>
              <w:r w:rsidRPr="005A3630">
                <w:rPr>
                  <w:rFonts w:ascii="Arial" w:hAnsi="Arial" w:cs="Arial"/>
                  <w:color w:val="000000" w:themeColor="text1"/>
                </w:rPr>
                <w:t>izp</w:t>
              </w:r>
              <w:r w:rsidRPr="005A3630">
                <w:rPr>
                  <w:rFonts w:ascii="Arial" w:hAnsi="Arial" w:cs="Arial"/>
                  <w:color w:val="000000" w:themeColor="text1"/>
                  <w:spacing w:val="2"/>
                </w:rPr>
                <w:t>o</w:t>
              </w:r>
              <w:r w:rsidRPr="005A3630">
                <w:rPr>
                  <w:rFonts w:ascii="Arial" w:hAnsi="Arial" w:cs="Arial"/>
                  <w:color w:val="000000" w:themeColor="text1"/>
                </w:rPr>
                <w:t>lnj</w:t>
              </w:r>
              <w:r w:rsidRPr="005A3630">
                <w:rPr>
                  <w:rFonts w:ascii="Arial" w:hAnsi="Arial" w:cs="Arial"/>
                  <w:color w:val="000000" w:themeColor="text1"/>
                  <w:spacing w:val="1"/>
                </w:rPr>
                <w:t>ev</w:t>
              </w:r>
              <w:r w:rsidRPr="005A3630">
                <w:rPr>
                  <w:rFonts w:ascii="Arial" w:hAnsi="Arial" w:cs="Arial"/>
                  <w:color w:val="000000" w:themeColor="text1"/>
                </w:rPr>
                <w:t>anje</w:t>
              </w:r>
              <w:r w:rsidRPr="005A3630">
                <w:rPr>
                  <w:rFonts w:ascii="Arial" w:hAnsi="Arial" w:cs="Arial"/>
                  <w:color w:val="000000" w:themeColor="text1"/>
                  <w:spacing w:val="2"/>
                </w:rPr>
                <w:t xml:space="preserve"> </w:t>
              </w:r>
              <w:r w:rsidRPr="005A3630">
                <w:rPr>
                  <w:rFonts w:ascii="Arial" w:hAnsi="Arial" w:cs="Arial"/>
                  <w:color w:val="000000" w:themeColor="text1"/>
                </w:rPr>
                <w:t>d</w:t>
              </w:r>
              <w:r w:rsidRPr="005A3630">
                <w:rPr>
                  <w:rFonts w:ascii="Arial" w:hAnsi="Arial" w:cs="Arial"/>
                  <w:color w:val="000000" w:themeColor="text1"/>
                  <w:spacing w:val="2"/>
                </w:rPr>
                <w:t>o</w:t>
              </w:r>
              <w:r w:rsidRPr="005A3630">
                <w:rPr>
                  <w:rFonts w:ascii="Arial" w:hAnsi="Arial" w:cs="Arial"/>
                  <w:color w:val="000000" w:themeColor="text1"/>
                </w:rPr>
                <w:t>lžn</w:t>
              </w:r>
              <w:r w:rsidRPr="005A3630">
                <w:rPr>
                  <w:rFonts w:ascii="Arial" w:hAnsi="Arial" w:cs="Arial"/>
                  <w:color w:val="000000" w:themeColor="text1"/>
                  <w:spacing w:val="2"/>
                </w:rPr>
                <w:t>o</w:t>
              </w:r>
              <w:r w:rsidRPr="005A3630">
                <w:rPr>
                  <w:rFonts w:ascii="Arial" w:hAnsi="Arial" w:cs="Arial"/>
                  <w:color w:val="000000" w:themeColor="text1"/>
                </w:rPr>
                <w:t>sti ali n</w:t>
              </w:r>
              <w:r w:rsidRPr="005A3630">
                <w:rPr>
                  <w:rFonts w:ascii="Arial" w:hAnsi="Arial" w:cs="Arial"/>
                  <w:color w:val="000000" w:themeColor="text1"/>
                  <w:spacing w:val="1"/>
                </w:rPr>
                <w:t>e</w:t>
              </w:r>
              <w:r w:rsidRPr="005A3630">
                <w:rPr>
                  <w:rFonts w:ascii="Arial" w:hAnsi="Arial" w:cs="Arial"/>
                  <w:color w:val="000000" w:themeColor="text1"/>
                </w:rPr>
                <w:t>up</w:t>
              </w:r>
              <w:r w:rsidRPr="005A3630">
                <w:rPr>
                  <w:rFonts w:ascii="Arial" w:hAnsi="Arial" w:cs="Arial"/>
                  <w:color w:val="000000" w:themeColor="text1"/>
                  <w:spacing w:val="2"/>
                </w:rPr>
                <w:t>o</w:t>
              </w:r>
              <w:r w:rsidRPr="005A3630">
                <w:rPr>
                  <w:rFonts w:ascii="Arial" w:hAnsi="Arial" w:cs="Arial"/>
                  <w:color w:val="000000" w:themeColor="text1"/>
                </w:rPr>
                <w:t>št</w:t>
              </w:r>
              <w:r w:rsidRPr="005A3630">
                <w:rPr>
                  <w:rFonts w:ascii="Arial" w:hAnsi="Arial" w:cs="Arial"/>
                  <w:color w:val="000000" w:themeColor="text1"/>
                  <w:spacing w:val="1"/>
                </w:rPr>
                <w:t>ev</w:t>
              </w:r>
              <w:r w:rsidRPr="005A3630">
                <w:rPr>
                  <w:rFonts w:ascii="Arial" w:hAnsi="Arial" w:cs="Arial"/>
                  <w:color w:val="000000" w:themeColor="text1"/>
                </w:rPr>
                <w:t>anje d</w:t>
              </w:r>
              <w:r w:rsidRPr="005A3630">
                <w:rPr>
                  <w:rFonts w:ascii="Arial" w:hAnsi="Arial" w:cs="Arial"/>
                  <w:color w:val="000000" w:themeColor="text1"/>
                  <w:spacing w:val="2"/>
                </w:rPr>
                <w:t>o</w:t>
              </w:r>
              <w:r w:rsidRPr="005A3630">
                <w:rPr>
                  <w:rFonts w:ascii="Arial" w:hAnsi="Arial" w:cs="Arial"/>
                  <w:color w:val="000000" w:themeColor="text1"/>
                </w:rPr>
                <w:t>g</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spacing w:val="2"/>
                </w:rPr>
                <w:t>o</w:t>
              </w:r>
              <w:r w:rsidRPr="005A3630">
                <w:rPr>
                  <w:rFonts w:ascii="Arial" w:hAnsi="Arial" w:cs="Arial"/>
                  <w:color w:val="000000" w:themeColor="text1"/>
                </w:rPr>
                <w:t>rjenih pra</w:t>
              </w:r>
              <w:r w:rsidRPr="005A3630">
                <w:rPr>
                  <w:rFonts w:ascii="Arial" w:hAnsi="Arial" w:cs="Arial"/>
                  <w:color w:val="000000" w:themeColor="text1"/>
                  <w:spacing w:val="1"/>
                </w:rPr>
                <w:t>v</w:t>
              </w:r>
              <w:r w:rsidRPr="005A3630">
                <w:rPr>
                  <w:rFonts w:ascii="Arial" w:hAnsi="Arial" w:cs="Arial"/>
                  <w:color w:val="000000" w:themeColor="text1"/>
                </w:rPr>
                <w:t>il, zaradi česar so</w:t>
              </w:r>
              <w:r w:rsidRPr="005A3630">
                <w:rPr>
                  <w:rFonts w:ascii="Arial" w:hAnsi="Arial" w:cs="Arial"/>
                  <w:color w:val="000000" w:themeColor="text1"/>
                  <w:spacing w:val="2"/>
                </w:rPr>
                <w:t xml:space="preserve"> </w:t>
              </w:r>
              <w:r w:rsidRPr="005A3630">
                <w:rPr>
                  <w:rFonts w:ascii="Arial" w:hAnsi="Arial" w:cs="Arial"/>
                  <w:color w:val="000000" w:themeColor="text1"/>
                </w:rPr>
                <w:t>že bili iz</w:t>
              </w:r>
              <w:r w:rsidRPr="005A3630">
                <w:rPr>
                  <w:rFonts w:ascii="Arial" w:hAnsi="Arial" w:cs="Arial"/>
                  <w:color w:val="000000" w:themeColor="text1"/>
                  <w:spacing w:val="1"/>
                </w:rPr>
                <w:t>ve</w:t>
              </w:r>
              <w:r w:rsidRPr="005A3630">
                <w:rPr>
                  <w:rFonts w:ascii="Arial" w:hAnsi="Arial" w:cs="Arial"/>
                  <w:color w:val="000000" w:themeColor="text1"/>
                </w:rPr>
                <w:t>d</w:t>
              </w:r>
              <w:r w:rsidRPr="005A3630">
                <w:rPr>
                  <w:rFonts w:ascii="Arial" w:hAnsi="Arial" w:cs="Arial"/>
                  <w:color w:val="000000" w:themeColor="text1"/>
                  <w:spacing w:val="1"/>
                </w:rPr>
                <w:t>e</w:t>
              </w:r>
              <w:r w:rsidRPr="005A3630">
                <w:rPr>
                  <w:rFonts w:ascii="Arial" w:hAnsi="Arial" w:cs="Arial"/>
                  <w:color w:val="000000" w:themeColor="text1"/>
                </w:rPr>
                <w:t xml:space="preserve">ni </w:t>
              </w:r>
              <w:r w:rsidRPr="005A3630">
                <w:rPr>
                  <w:rFonts w:ascii="Arial" w:hAnsi="Arial" w:cs="Arial"/>
                  <w:color w:val="000000" w:themeColor="text1"/>
                  <w:spacing w:val="1"/>
                </w:rPr>
                <w:t>v</w:t>
              </w:r>
              <w:r w:rsidRPr="005A3630">
                <w:rPr>
                  <w:rFonts w:ascii="Arial" w:hAnsi="Arial" w:cs="Arial"/>
                  <w:color w:val="000000" w:themeColor="text1"/>
                </w:rPr>
                <w:t>zg</w:t>
              </w:r>
              <w:r w:rsidRPr="005A3630">
                <w:rPr>
                  <w:rFonts w:ascii="Arial" w:hAnsi="Arial" w:cs="Arial"/>
                  <w:color w:val="000000" w:themeColor="text1"/>
                  <w:spacing w:val="2"/>
                </w:rPr>
                <w:t>o</w:t>
              </w:r>
              <w:r w:rsidRPr="005A3630">
                <w:rPr>
                  <w:rFonts w:ascii="Arial" w:hAnsi="Arial" w:cs="Arial"/>
                  <w:color w:val="000000" w:themeColor="text1"/>
                </w:rPr>
                <w:t>jni p</w:t>
              </w:r>
              <w:r w:rsidRPr="005A3630">
                <w:rPr>
                  <w:rFonts w:ascii="Arial" w:hAnsi="Arial" w:cs="Arial"/>
                  <w:color w:val="000000" w:themeColor="text1"/>
                  <w:spacing w:val="2"/>
                </w:rPr>
                <w:t>o</w:t>
              </w:r>
              <w:r w:rsidRPr="005A3630">
                <w:rPr>
                  <w:rFonts w:ascii="Arial" w:hAnsi="Arial" w:cs="Arial"/>
                  <w:color w:val="000000" w:themeColor="text1"/>
                </w:rPr>
                <w:t>st</w:t>
              </w:r>
              <w:r w:rsidRPr="005A3630">
                <w:rPr>
                  <w:rFonts w:ascii="Arial" w:hAnsi="Arial" w:cs="Arial"/>
                  <w:color w:val="000000" w:themeColor="text1"/>
                  <w:spacing w:val="2"/>
                </w:rPr>
                <w:t>o</w:t>
              </w:r>
              <w:r w:rsidRPr="005A3630">
                <w:rPr>
                  <w:rFonts w:ascii="Arial" w:hAnsi="Arial" w:cs="Arial"/>
                  <w:color w:val="000000" w:themeColor="text1"/>
                </w:rPr>
                <w:t>p</w:t>
              </w:r>
              <w:r w:rsidRPr="005A3630">
                <w:rPr>
                  <w:rFonts w:ascii="Arial" w:hAnsi="Arial" w:cs="Arial"/>
                  <w:color w:val="000000" w:themeColor="text1"/>
                  <w:spacing w:val="1"/>
                </w:rPr>
                <w:t>k</w:t>
              </w:r>
              <w:r>
                <w:rPr>
                  <w:rFonts w:ascii="Arial" w:hAnsi="Arial" w:cs="Arial"/>
                  <w:color w:val="000000" w:themeColor="text1"/>
                </w:rPr>
                <w:t>i</w:t>
              </w:r>
            </w:ins>
          </w:p>
        </w:tc>
        <w:tc>
          <w:tcPr>
            <w:tcW w:w="2871" w:type="dxa"/>
          </w:tcPr>
          <w:p w14:paraId="77EF35C3" w14:textId="07A7348D" w:rsidR="00B25B8A" w:rsidRPr="005A3630" w:rsidRDefault="00294A67" w:rsidP="00B25B8A">
            <w:pPr>
              <w:widowControl w:val="0"/>
              <w:autoSpaceDE w:val="0"/>
              <w:autoSpaceDN w:val="0"/>
              <w:adjustRightInd w:val="0"/>
              <w:spacing w:before="15"/>
              <w:ind w:left="13" w:right="-20"/>
              <w:rPr>
                <w:ins w:id="340" w:author="Doris Kužel" w:date="2016-09-18T21:18:00Z"/>
                <w:rFonts w:ascii="Arial" w:hAnsi="Arial" w:cs="Arial"/>
                <w:color w:val="000000" w:themeColor="text1"/>
              </w:rPr>
            </w:pPr>
            <w:ins w:id="341" w:author="Doris Kužel" w:date="2016-09-21T08:03:00Z">
              <w:r>
                <w:rPr>
                  <w:rFonts w:ascii="Arial" w:hAnsi="Arial" w:cs="Arial"/>
                  <w:color w:val="000000" w:themeColor="text1"/>
                </w:rPr>
                <w:t xml:space="preserve">Pogovor razrednika </w:t>
              </w:r>
            </w:ins>
            <w:ins w:id="342" w:author="Doris Kužel" w:date="2016-09-21T08:04:00Z">
              <w:r w:rsidR="00591BAE">
                <w:rPr>
                  <w:rFonts w:ascii="Arial" w:hAnsi="Arial" w:cs="Arial"/>
                  <w:color w:val="000000" w:themeColor="text1"/>
                </w:rPr>
                <w:t>z učencem in starši</w:t>
              </w:r>
            </w:ins>
          </w:p>
        </w:tc>
        <w:tc>
          <w:tcPr>
            <w:tcW w:w="2742" w:type="dxa"/>
          </w:tcPr>
          <w:p w14:paraId="2EEE79E5" w14:textId="393BA652" w:rsidR="00B25B8A" w:rsidRPr="005A3630" w:rsidRDefault="00294A67" w:rsidP="00294A67">
            <w:pPr>
              <w:widowControl w:val="0"/>
              <w:autoSpaceDE w:val="0"/>
              <w:autoSpaceDN w:val="0"/>
              <w:adjustRightInd w:val="0"/>
              <w:spacing w:before="15"/>
              <w:ind w:left="21" w:right="721"/>
              <w:rPr>
                <w:ins w:id="343" w:author="Doris Kužel" w:date="2016-09-18T21:18:00Z"/>
                <w:rFonts w:ascii="Arial" w:hAnsi="Arial" w:cs="Arial"/>
                <w:color w:val="000000" w:themeColor="text1"/>
              </w:rPr>
            </w:pPr>
            <w:ins w:id="344" w:author="Doris Kužel" w:date="2016-09-21T08:03:00Z">
              <w:r>
                <w:rPr>
                  <w:rFonts w:ascii="Arial" w:hAnsi="Arial" w:cs="Arial"/>
                  <w:color w:val="000000" w:themeColor="text1"/>
                </w:rPr>
                <w:t>Zapis in opis kršitev šolskega reda</w:t>
              </w:r>
            </w:ins>
          </w:p>
        </w:tc>
      </w:tr>
      <w:tr w:rsidR="00294A67" w:rsidRPr="005A3630" w14:paraId="08B496F0" w14:textId="77777777" w:rsidTr="00B25B8A">
        <w:trPr>
          <w:trHeight w:val="997"/>
          <w:ins w:id="345" w:author="Doris Kužel" w:date="2016-09-21T08:03:00Z"/>
        </w:trPr>
        <w:tc>
          <w:tcPr>
            <w:tcW w:w="4508" w:type="dxa"/>
          </w:tcPr>
          <w:p w14:paraId="33C84537" w14:textId="77777777" w:rsidR="00294A67" w:rsidRPr="005A3630" w:rsidRDefault="00294A67" w:rsidP="00294A67">
            <w:pPr>
              <w:widowControl w:val="0"/>
              <w:autoSpaceDE w:val="0"/>
              <w:autoSpaceDN w:val="0"/>
              <w:adjustRightInd w:val="0"/>
              <w:spacing w:before="17"/>
              <w:ind w:right="535"/>
              <w:rPr>
                <w:ins w:id="346" w:author="Doris Kužel" w:date="2016-09-21T08:03:00Z"/>
                <w:rFonts w:ascii="Arial" w:hAnsi="Arial" w:cs="Arial"/>
                <w:color w:val="000000" w:themeColor="text1"/>
                <w:spacing w:val="1"/>
              </w:rPr>
            </w:pPr>
          </w:p>
        </w:tc>
        <w:tc>
          <w:tcPr>
            <w:tcW w:w="2871" w:type="dxa"/>
          </w:tcPr>
          <w:p w14:paraId="2514303D" w14:textId="29F76F6F" w:rsidR="00294A67" w:rsidRPr="005A3630" w:rsidRDefault="00294A67" w:rsidP="00294A67">
            <w:pPr>
              <w:widowControl w:val="0"/>
              <w:autoSpaceDE w:val="0"/>
              <w:autoSpaceDN w:val="0"/>
              <w:adjustRightInd w:val="0"/>
              <w:spacing w:before="15"/>
              <w:ind w:left="13" w:right="-20"/>
              <w:rPr>
                <w:ins w:id="347" w:author="Doris Kužel" w:date="2016-09-21T08:03:00Z"/>
                <w:rFonts w:ascii="Arial" w:hAnsi="Arial" w:cs="Arial"/>
                <w:color w:val="000000" w:themeColor="text1"/>
                <w:spacing w:val="1"/>
              </w:rPr>
            </w:pPr>
            <w:ins w:id="348" w:author="Doris Kužel" w:date="2016-09-21T08:03:00Z">
              <w:r w:rsidRPr="005A3630">
                <w:rPr>
                  <w:rFonts w:ascii="Arial" w:hAnsi="Arial" w:cs="Arial"/>
                  <w:color w:val="000000" w:themeColor="text1"/>
                  <w:spacing w:val="1"/>
                </w:rPr>
                <w:t>Posto</w:t>
              </w:r>
              <w:r w:rsidRPr="005A3630">
                <w:rPr>
                  <w:rFonts w:ascii="Arial" w:hAnsi="Arial" w:cs="Arial"/>
                  <w:color w:val="000000" w:themeColor="text1"/>
                </w:rPr>
                <w:t>p</w:t>
              </w:r>
              <w:r w:rsidRPr="005A3630">
                <w:rPr>
                  <w:rFonts w:ascii="Arial" w:hAnsi="Arial" w:cs="Arial"/>
                  <w:color w:val="000000" w:themeColor="text1"/>
                  <w:spacing w:val="1"/>
                </w:rPr>
                <w:t>e</w:t>
              </w:r>
              <w:r w:rsidRPr="005A3630">
                <w:rPr>
                  <w:rFonts w:ascii="Arial" w:hAnsi="Arial" w:cs="Arial"/>
                  <w:color w:val="000000" w:themeColor="text1"/>
                </w:rPr>
                <w:t>k</w:t>
              </w:r>
              <w:r w:rsidRPr="005A3630">
                <w:rPr>
                  <w:rFonts w:ascii="Arial" w:hAnsi="Arial" w:cs="Arial"/>
                  <w:color w:val="000000" w:themeColor="text1"/>
                  <w:spacing w:val="1"/>
                </w:rPr>
                <w:t xml:space="preserve"> i</w:t>
              </w:r>
              <w:r w:rsidRPr="005A3630">
                <w:rPr>
                  <w:rFonts w:ascii="Arial" w:hAnsi="Arial" w:cs="Arial"/>
                  <w:color w:val="000000" w:themeColor="text1"/>
                  <w:spacing w:val="-1"/>
                </w:rPr>
                <w:t>z</w:t>
              </w:r>
              <w:r w:rsidRPr="005A3630">
                <w:rPr>
                  <w:rFonts w:ascii="Arial" w:hAnsi="Arial" w:cs="Arial"/>
                  <w:color w:val="000000" w:themeColor="text1"/>
                </w:rPr>
                <w:t>r</w:t>
              </w:r>
              <w:r w:rsidRPr="005A3630">
                <w:rPr>
                  <w:rFonts w:ascii="Arial" w:hAnsi="Arial" w:cs="Arial"/>
                  <w:color w:val="000000" w:themeColor="text1"/>
                  <w:spacing w:val="1"/>
                </w:rPr>
                <w:t>eka</w:t>
              </w:r>
              <w:r w:rsidRPr="005A3630">
                <w:rPr>
                  <w:rFonts w:ascii="Arial" w:hAnsi="Arial" w:cs="Arial"/>
                  <w:color w:val="000000" w:themeColor="text1"/>
                </w:rPr>
                <w:t>n</w:t>
              </w:r>
              <w:r w:rsidRPr="005A3630">
                <w:rPr>
                  <w:rFonts w:ascii="Arial" w:hAnsi="Arial" w:cs="Arial"/>
                  <w:color w:val="000000" w:themeColor="text1"/>
                  <w:spacing w:val="1"/>
                </w:rPr>
                <w:t>j</w:t>
              </w:r>
              <w:r w:rsidRPr="005A3630">
                <w:rPr>
                  <w:rFonts w:ascii="Arial" w:hAnsi="Arial" w:cs="Arial"/>
                  <w:color w:val="000000" w:themeColor="text1"/>
                </w:rPr>
                <w:t xml:space="preserve">a </w:t>
              </w:r>
              <w:r w:rsidRPr="005A3630">
                <w:rPr>
                  <w:rFonts w:ascii="Arial" w:hAnsi="Arial" w:cs="Arial"/>
                  <w:color w:val="000000" w:themeColor="text1"/>
                  <w:spacing w:val="1"/>
                </w:rPr>
                <w:t>v</w:t>
              </w:r>
              <w:r w:rsidRPr="005A3630">
                <w:rPr>
                  <w:rFonts w:ascii="Arial" w:hAnsi="Arial" w:cs="Arial"/>
                  <w:color w:val="000000" w:themeColor="text1"/>
                </w:rPr>
                <w:t>zg</w:t>
              </w:r>
              <w:r w:rsidRPr="005A3630">
                <w:rPr>
                  <w:rFonts w:ascii="Arial" w:hAnsi="Arial" w:cs="Arial"/>
                  <w:color w:val="000000" w:themeColor="text1"/>
                  <w:spacing w:val="2"/>
                </w:rPr>
                <w:t>o</w:t>
              </w:r>
              <w:r w:rsidRPr="005A3630">
                <w:rPr>
                  <w:rFonts w:ascii="Arial" w:hAnsi="Arial" w:cs="Arial"/>
                  <w:color w:val="000000" w:themeColor="text1"/>
                </w:rPr>
                <w:t>jn</w:t>
              </w:r>
              <w:r w:rsidRPr="005A3630">
                <w:rPr>
                  <w:rFonts w:ascii="Arial" w:hAnsi="Arial" w:cs="Arial"/>
                  <w:color w:val="000000" w:themeColor="text1"/>
                  <w:spacing w:val="1"/>
                </w:rPr>
                <w:t>e</w:t>
              </w:r>
              <w:r w:rsidRPr="005A3630">
                <w:rPr>
                  <w:rFonts w:ascii="Arial" w:hAnsi="Arial" w:cs="Arial"/>
                  <w:color w:val="000000" w:themeColor="text1"/>
                </w:rPr>
                <w:t xml:space="preserve">ga </w:t>
              </w:r>
              <w:r w:rsidRPr="005A3630">
                <w:rPr>
                  <w:rFonts w:ascii="Arial" w:hAnsi="Arial" w:cs="Arial"/>
                  <w:color w:val="000000" w:themeColor="text1"/>
                  <w:spacing w:val="2"/>
                </w:rPr>
                <w:t>o</w:t>
              </w:r>
              <w:r w:rsidRPr="005A3630">
                <w:rPr>
                  <w:rFonts w:ascii="Arial" w:hAnsi="Arial" w:cs="Arial"/>
                  <w:color w:val="000000" w:themeColor="text1"/>
                </w:rPr>
                <w:t>p</w:t>
              </w:r>
              <w:r w:rsidRPr="005A3630">
                <w:rPr>
                  <w:rFonts w:ascii="Arial" w:hAnsi="Arial" w:cs="Arial"/>
                  <w:color w:val="000000" w:themeColor="text1"/>
                  <w:spacing w:val="2"/>
                </w:rPr>
                <w:t>om</w:t>
              </w:r>
              <w:r w:rsidRPr="005A3630">
                <w:rPr>
                  <w:rFonts w:ascii="Arial" w:hAnsi="Arial" w:cs="Arial"/>
                  <w:color w:val="000000" w:themeColor="text1"/>
                </w:rPr>
                <w:t>ina</w:t>
              </w:r>
            </w:ins>
          </w:p>
        </w:tc>
        <w:tc>
          <w:tcPr>
            <w:tcW w:w="2742" w:type="dxa"/>
          </w:tcPr>
          <w:p w14:paraId="128B6529" w14:textId="4DBC0CAA" w:rsidR="00294A67" w:rsidRPr="005A3630" w:rsidRDefault="00294A67" w:rsidP="00294A67">
            <w:pPr>
              <w:widowControl w:val="0"/>
              <w:autoSpaceDE w:val="0"/>
              <w:autoSpaceDN w:val="0"/>
              <w:adjustRightInd w:val="0"/>
              <w:spacing w:before="15"/>
              <w:ind w:left="21" w:right="721"/>
              <w:rPr>
                <w:ins w:id="349" w:author="Doris Kužel" w:date="2016-09-21T08:03:00Z"/>
                <w:rFonts w:ascii="Arial" w:hAnsi="Arial" w:cs="Arial"/>
                <w:color w:val="000000" w:themeColor="text1"/>
              </w:rPr>
            </w:pPr>
            <w:ins w:id="350" w:author="Doris Kužel" w:date="2016-09-21T08:03:00Z">
              <w:r w:rsidRPr="005A3630">
                <w:rPr>
                  <w:rFonts w:ascii="Arial" w:hAnsi="Arial" w:cs="Arial"/>
                  <w:color w:val="000000" w:themeColor="text1"/>
                </w:rPr>
                <w:t>Uč</w:t>
              </w:r>
              <w:r w:rsidRPr="005A3630">
                <w:rPr>
                  <w:rFonts w:ascii="Arial" w:hAnsi="Arial" w:cs="Arial"/>
                  <w:color w:val="000000" w:themeColor="text1"/>
                  <w:spacing w:val="1"/>
                </w:rPr>
                <w:t>e</w:t>
              </w:r>
              <w:r w:rsidRPr="005A3630">
                <w:rPr>
                  <w:rFonts w:ascii="Arial" w:hAnsi="Arial" w:cs="Arial"/>
                  <w:color w:val="000000" w:themeColor="text1"/>
                </w:rPr>
                <w:t>n</w:t>
              </w:r>
              <w:r w:rsidRPr="005A3630">
                <w:rPr>
                  <w:rFonts w:ascii="Arial" w:hAnsi="Arial" w:cs="Arial"/>
                  <w:color w:val="000000" w:themeColor="text1"/>
                  <w:spacing w:val="-2"/>
                </w:rPr>
                <w:t>c</w:t>
              </w:r>
              <w:r w:rsidRPr="005A3630">
                <w:rPr>
                  <w:rFonts w:ascii="Arial" w:hAnsi="Arial" w:cs="Arial"/>
                  <w:color w:val="000000" w:themeColor="text1"/>
                </w:rPr>
                <w:t>u</w:t>
              </w:r>
              <w:r w:rsidRPr="005A3630">
                <w:rPr>
                  <w:rFonts w:ascii="Arial" w:hAnsi="Arial" w:cs="Arial"/>
                  <w:color w:val="000000" w:themeColor="text1"/>
                  <w:spacing w:val="2"/>
                </w:rPr>
                <w:t xml:space="preserve"> </w:t>
              </w:r>
              <w:r w:rsidRPr="005A3630">
                <w:rPr>
                  <w:rFonts w:ascii="Arial" w:hAnsi="Arial" w:cs="Arial"/>
                  <w:color w:val="000000" w:themeColor="text1"/>
                  <w:spacing w:val="-2"/>
                </w:rPr>
                <w:t>s</w:t>
              </w:r>
              <w:r w:rsidRPr="005A3630">
                <w:rPr>
                  <w:rFonts w:ascii="Arial" w:hAnsi="Arial" w:cs="Arial"/>
                  <w:color w:val="000000" w:themeColor="text1"/>
                </w:rPr>
                <w:t>e</w:t>
              </w:r>
              <w:r w:rsidRPr="005A3630">
                <w:rPr>
                  <w:rFonts w:ascii="Arial" w:hAnsi="Arial" w:cs="Arial"/>
                  <w:color w:val="000000" w:themeColor="text1"/>
                  <w:spacing w:val="4"/>
                </w:rPr>
                <w:t xml:space="preserve"> </w:t>
              </w:r>
              <w:r w:rsidRPr="005A3630">
                <w:rPr>
                  <w:rFonts w:ascii="Arial" w:hAnsi="Arial" w:cs="Arial"/>
                  <w:color w:val="000000" w:themeColor="text1"/>
                </w:rPr>
                <w:t>izr</w:t>
              </w:r>
              <w:r w:rsidRPr="005A3630">
                <w:rPr>
                  <w:rFonts w:ascii="Arial" w:hAnsi="Arial" w:cs="Arial"/>
                  <w:color w:val="000000" w:themeColor="text1"/>
                  <w:spacing w:val="1"/>
                </w:rPr>
                <w:t>e</w:t>
              </w:r>
              <w:r w:rsidRPr="005A3630">
                <w:rPr>
                  <w:rFonts w:ascii="Arial" w:hAnsi="Arial" w:cs="Arial"/>
                  <w:color w:val="000000" w:themeColor="text1"/>
                </w:rPr>
                <w:t>če</w:t>
              </w:r>
              <w:r w:rsidRPr="005A3630">
                <w:rPr>
                  <w:rFonts w:ascii="Arial" w:hAnsi="Arial" w:cs="Arial"/>
                  <w:color w:val="000000" w:themeColor="text1"/>
                  <w:spacing w:val="1"/>
                </w:rPr>
                <w:t xml:space="preserve"> </w:t>
              </w:r>
              <w:r w:rsidRPr="005A3630">
                <w:rPr>
                  <w:rFonts w:ascii="Arial" w:hAnsi="Arial" w:cs="Arial"/>
                  <w:color w:val="000000" w:themeColor="text1"/>
                </w:rPr>
                <w:t>v</w:t>
              </w:r>
              <w:r w:rsidRPr="005A3630">
                <w:rPr>
                  <w:rFonts w:ascii="Arial" w:hAnsi="Arial" w:cs="Arial"/>
                  <w:color w:val="000000" w:themeColor="text1"/>
                  <w:spacing w:val="2"/>
                </w:rPr>
                <w:t>z</w:t>
              </w:r>
              <w:r w:rsidRPr="005A3630">
                <w:rPr>
                  <w:rFonts w:ascii="Arial" w:hAnsi="Arial" w:cs="Arial"/>
                  <w:color w:val="000000" w:themeColor="text1"/>
                </w:rPr>
                <w:t>g</w:t>
              </w:r>
              <w:r w:rsidRPr="005A3630">
                <w:rPr>
                  <w:rFonts w:ascii="Arial" w:hAnsi="Arial" w:cs="Arial"/>
                  <w:color w:val="000000" w:themeColor="text1"/>
                  <w:spacing w:val="2"/>
                </w:rPr>
                <w:t>o</w:t>
              </w:r>
              <w:r w:rsidRPr="005A3630">
                <w:rPr>
                  <w:rFonts w:ascii="Arial" w:hAnsi="Arial" w:cs="Arial"/>
                  <w:color w:val="000000" w:themeColor="text1"/>
                  <w:spacing w:val="-2"/>
                </w:rPr>
                <w:t>j</w:t>
              </w:r>
              <w:r w:rsidRPr="005A3630">
                <w:rPr>
                  <w:rFonts w:ascii="Arial" w:hAnsi="Arial" w:cs="Arial"/>
                  <w:color w:val="000000" w:themeColor="text1"/>
                  <w:spacing w:val="2"/>
                </w:rPr>
                <w:t>n</w:t>
              </w:r>
              <w:r w:rsidRPr="005A3630">
                <w:rPr>
                  <w:rFonts w:ascii="Arial" w:hAnsi="Arial" w:cs="Arial"/>
                  <w:color w:val="000000" w:themeColor="text1"/>
                </w:rPr>
                <w:t>i</w:t>
              </w:r>
              <w:r w:rsidRPr="005A3630">
                <w:rPr>
                  <w:rFonts w:ascii="Arial" w:hAnsi="Arial" w:cs="Arial"/>
                  <w:color w:val="000000" w:themeColor="text1"/>
                  <w:spacing w:val="-2"/>
                </w:rPr>
                <w:t xml:space="preserve"> </w:t>
              </w:r>
              <w:r w:rsidRPr="005A3630">
                <w:rPr>
                  <w:rFonts w:ascii="Arial" w:hAnsi="Arial" w:cs="Arial"/>
                  <w:color w:val="000000" w:themeColor="text1"/>
                  <w:spacing w:val="4"/>
                </w:rPr>
                <w:t>o</w:t>
              </w:r>
              <w:r w:rsidRPr="005A3630">
                <w:rPr>
                  <w:rFonts w:ascii="Arial" w:hAnsi="Arial" w:cs="Arial"/>
                  <w:color w:val="000000" w:themeColor="text1"/>
                </w:rPr>
                <w:t>p</w:t>
              </w:r>
              <w:r w:rsidRPr="005A3630">
                <w:rPr>
                  <w:rFonts w:ascii="Arial" w:hAnsi="Arial" w:cs="Arial"/>
                  <w:color w:val="000000" w:themeColor="text1"/>
                  <w:spacing w:val="2"/>
                </w:rPr>
                <w:t>o</w:t>
              </w:r>
              <w:r w:rsidRPr="005A3630">
                <w:rPr>
                  <w:rFonts w:ascii="Arial" w:hAnsi="Arial" w:cs="Arial"/>
                  <w:color w:val="000000" w:themeColor="text1"/>
                </w:rPr>
                <w:t>m</w:t>
              </w:r>
              <w:r w:rsidRPr="005A3630">
                <w:rPr>
                  <w:rFonts w:ascii="Arial" w:hAnsi="Arial" w:cs="Arial"/>
                  <w:color w:val="000000" w:themeColor="text1"/>
                  <w:spacing w:val="2"/>
                </w:rPr>
                <w:t>i</w:t>
              </w:r>
              <w:r w:rsidRPr="005A3630">
                <w:rPr>
                  <w:rFonts w:ascii="Arial" w:hAnsi="Arial" w:cs="Arial"/>
                  <w:color w:val="000000" w:themeColor="text1"/>
                </w:rPr>
                <w:t>n</w:t>
              </w:r>
              <w:r w:rsidRPr="005A3630">
                <w:rPr>
                  <w:rFonts w:ascii="Arial" w:hAnsi="Arial" w:cs="Arial"/>
                  <w:color w:val="000000" w:themeColor="text1"/>
                  <w:spacing w:val="-2"/>
                </w:rPr>
                <w:t xml:space="preserve"> </w:t>
              </w:r>
              <w:r w:rsidRPr="005A3630">
                <w:rPr>
                  <w:rFonts w:ascii="Arial" w:hAnsi="Arial" w:cs="Arial"/>
                  <w:color w:val="000000" w:themeColor="text1"/>
                </w:rPr>
                <w:t>v</w:t>
              </w:r>
              <w:r w:rsidRPr="005A3630">
                <w:rPr>
                  <w:rFonts w:ascii="Arial" w:hAnsi="Arial" w:cs="Arial"/>
                  <w:color w:val="000000" w:themeColor="text1"/>
                  <w:spacing w:val="4"/>
                </w:rPr>
                <w:t xml:space="preserve"> </w:t>
              </w:r>
              <w:r w:rsidRPr="005A3630">
                <w:rPr>
                  <w:rFonts w:ascii="Arial" w:hAnsi="Arial" w:cs="Arial"/>
                  <w:color w:val="000000" w:themeColor="text1"/>
                </w:rPr>
                <w:t>s</w:t>
              </w:r>
              <w:r w:rsidRPr="005A3630">
                <w:rPr>
                  <w:rFonts w:ascii="Arial" w:hAnsi="Arial" w:cs="Arial"/>
                  <w:color w:val="000000" w:themeColor="text1"/>
                  <w:spacing w:val="1"/>
                </w:rPr>
                <w:t>k</w:t>
              </w:r>
              <w:r w:rsidRPr="005A3630">
                <w:rPr>
                  <w:rFonts w:ascii="Arial" w:hAnsi="Arial" w:cs="Arial"/>
                  <w:color w:val="000000" w:themeColor="text1"/>
                </w:rPr>
                <w:t>ladu z</w:t>
              </w:r>
              <w:r w:rsidRPr="005A3630">
                <w:rPr>
                  <w:rFonts w:ascii="Arial" w:hAnsi="Arial" w:cs="Arial"/>
                  <w:color w:val="000000" w:themeColor="text1"/>
                  <w:spacing w:val="-2"/>
                </w:rPr>
                <w:t xml:space="preserve"> </w:t>
              </w:r>
              <w:r w:rsidRPr="005A3630">
                <w:rPr>
                  <w:rFonts w:ascii="Arial" w:hAnsi="Arial" w:cs="Arial"/>
                  <w:color w:val="000000" w:themeColor="text1"/>
                  <w:spacing w:val="3"/>
                </w:rPr>
                <w:t>Z</w:t>
              </w:r>
              <w:r w:rsidRPr="005A3630">
                <w:rPr>
                  <w:rFonts w:ascii="Arial" w:hAnsi="Arial" w:cs="Arial"/>
                  <w:color w:val="000000" w:themeColor="text1"/>
                </w:rPr>
                <w:t>a</w:t>
              </w:r>
              <w:r w:rsidRPr="005A3630">
                <w:rPr>
                  <w:rFonts w:ascii="Arial" w:hAnsi="Arial" w:cs="Arial"/>
                  <w:color w:val="000000" w:themeColor="text1"/>
                  <w:spacing w:val="1"/>
                </w:rPr>
                <w:t>k</w:t>
              </w:r>
              <w:r w:rsidRPr="005A3630">
                <w:rPr>
                  <w:rFonts w:ascii="Arial" w:hAnsi="Arial" w:cs="Arial"/>
                  <w:color w:val="000000" w:themeColor="text1"/>
                  <w:spacing w:val="2"/>
                </w:rPr>
                <w:t>o</w:t>
              </w:r>
              <w:r w:rsidRPr="005A3630">
                <w:rPr>
                  <w:rFonts w:ascii="Arial" w:hAnsi="Arial" w:cs="Arial"/>
                  <w:color w:val="000000" w:themeColor="text1"/>
                </w:rPr>
                <w:t>nom</w:t>
              </w:r>
              <w:r w:rsidRPr="005A3630">
                <w:rPr>
                  <w:rFonts w:ascii="Arial" w:hAnsi="Arial" w:cs="Arial"/>
                  <w:color w:val="000000" w:themeColor="text1"/>
                  <w:spacing w:val="2"/>
                </w:rPr>
                <w:t xml:space="preserve"> </w:t>
              </w:r>
              <w:r w:rsidRPr="005A3630">
                <w:rPr>
                  <w:rFonts w:ascii="Arial" w:hAnsi="Arial" w:cs="Arial"/>
                  <w:color w:val="000000" w:themeColor="text1"/>
                </w:rPr>
                <w:t xml:space="preserve">o </w:t>
              </w:r>
              <w:r w:rsidRPr="005A3630">
                <w:rPr>
                  <w:rFonts w:ascii="Arial" w:hAnsi="Arial" w:cs="Arial"/>
                  <w:color w:val="000000" w:themeColor="text1"/>
                  <w:spacing w:val="2"/>
                </w:rPr>
                <w:t>o</w:t>
              </w:r>
              <w:r w:rsidRPr="005A3630">
                <w:rPr>
                  <w:rFonts w:ascii="Arial" w:hAnsi="Arial" w:cs="Arial"/>
                  <w:color w:val="000000" w:themeColor="text1"/>
                </w:rPr>
                <w:t>sn</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rPr>
                <w:t>ni š</w:t>
              </w:r>
              <w:r w:rsidRPr="005A3630">
                <w:rPr>
                  <w:rFonts w:ascii="Arial" w:hAnsi="Arial" w:cs="Arial"/>
                  <w:color w:val="000000" w:themeColor="text1"/>
                  <w:spacing w:val="2"/>
                </w:rPr>
                <w:t>o</w:t>
              </w:r>
              <w:r w:rsidRPr="005A3630">
                <w:rPr>
                  <w:rFonts w:ascii="Arial" w:hAnsi="Arial" w:cs="Arial"/>
                  <w:color w:val="000000" w:themeColor="text1"/>
                </w:rPr>
                <w:t>li</w:t>
              </w:r>
            </w:ins>
          </w:p>
        </w:tc>
      </w:tr>
      <w:tr w:rsidR="00294A67" w:rsidRPr="005A3630" w14:paraId="261156BF" w14:textId="77777777" w:rsidTr="00B25B8A">
        <w:trPr>
          <w:trHeight w:val="446"/>
          <w:ins w:id="351" w:author="Doris Kužel" w:date="2016-09-18T21:18:00Z"/>
        </w:trPr>
        <w:tc>
          <w:tcPr>
            <w:tcW w:w="4508" w:type="dxa"/>
            <w:tcBorders>
              <w:left w:val="nil"/>
              <w:bottom w:val="single" w:sz="4" w:space="0" w:color="auto"/>
              <w:right w:val="nil"/>
            </w:tcBorders>
          </w:tcPr>
          <w:p w14:paraId="27D78A9A" w14:textId="77777777" w:rsidR="00294A67" w:rsidRPr="005A3630" w:rsidRDefault="00294A67" w:rsidP="00294A67">
            <w:pPr>
              <w:rPr>
                <w:ins w:id="352" w:author="Doris Kužel" w:date="2016-09-18T21:18:00Z"/>
                <w:rFonts w:ascii="Arial" w:hAnsi="Arial" w:cs="Arial"/>
                <w:color w:val="000000" w:themeColor="text1"/>
              </w:rPr>
            </w:pPr>
          </w:p>
        </w:tc>
        <w:tc>
          <w:tcPr>
            <w:tcW w:w="2871" w:type="dxa"/>
            <w:tcBorders>
              <w:left w:val="nil"/>
              <w:bottom w:val="single" w:sz="4" w:space="0" w:color="auto"/>
              <w:right w:val="nil"/>
            </w:tcBorders>
          </w:tcPr>
          <w:p w14:paraId="12ECFF4E" w14:textId="77777777" w:rsidR="00294A67" w:rsidRPr="005A3630" w:rsidRDefault="00294A67" w:rsidP="00294A67">
            <w:pPr>
              <w:rPr>
                <w:ins w:id="353" w:author="Doris Kužel" w:date="2016-09-18T21:18:00Z"/>
                <w:rFonts w:ascii="Arial" w:hAnsi="Arial" w:cs="Arial"/>
                <w:color w:val="000000" w:themeColor="text1"/>
              </w:rPr>
            </w:pPr>
          </w:p>
        </w:tc>
        <w:tc>
          <w:tcPr>
            <w:tcW w:w="2742" w:type="dxa"/>
            <w:tcBorders>
              <w:left w:val="nil"/>
              <w:bottom w:val="single" w:sz="4" w:space="0" w:color="auto"/>
              <w:right w:val="nil"/>
            </w:tcBorders>
          </w:tcPr>
          <w:p w14:paraId="290B0025" w14:textId="77777777" w:rsidR="00294A67" w:rsidRPr="005A3630" w:rsidRDefault="00294A67" w:rsidP="00294A67">
            <w:pPr>
              <w:rPr>
                <w:ins w:id="354" w:author="Doris Kužel" w:date="2016-09-18T21:18:00Z"/>
                <w:rFonts w:ascii="Arial" w:hAnsi="Arial" w:cs="Arial"/>
                <w:color w:val="000000" w:themeColor="text1"/>
              </w:rPr>
            </w:pPr>
          </w:p>
        </w:tc>
      </w:tr>
      <w:tr w:rsidR="00294A67" w:rsidRPr="005A3630" w14:paraId="3B64D7F9" w14:textId="77777777" w:rsidTr="00B25B8A">
        <w:trPr>
          <w:trHeight w:val="446"/>
          <w:ins w:id="355" w:author="Doris Kužel" w:date="2016-09-18T21:19:00Z"/>
        </w:trPr>
        <w:tc>
          <w:tcPr>
            <w:tcW w:w="4508" w:type="dxa"/>
            <w:tcBorders>
              <w:left w:val="single" w:sz="4" w:space="0" w:color="auto"/>
              <w:right w:val="single" w:sz="4" w:space="0" w:color="auto"/>
            </w:tcBorders>
          </w:tcPr>
          <w:p w14:paraId="0239A5EC" w14:textId="77777777" w:rsidR="00294A67" w:rsidRPr="005A3630" w:rsidRDefault="00294A67" w:rsidP="00294A67">
            <w:pPr>
              <w:rPr>
                <w:ins w:id="356" w:author="Doris Kužel" w:date="2016-09-18T21:19:00Z"/>
                <w:rFonts w:ascii="Arial" w:hAnsi="Arial" w:cs="Arial"/>
                <w:color w:val="000000" w:themeColor="text1"/>
              </w:rPr>
            </w:pPr>
            <w:ins w:id="357" w:author="Doris Kužel" w:date="2016-09-18T21:19:00Z">
              <w:r>
                <w:rPr>
                  <w:rFonts w:ascii="Arial" w:hAnsi="Arial" w:cs="Arial"/>
                  <w:color w:val="000000" w:themeColor="text1"/>
                </w:rPr>
                <w:t xml:space="preserve">Kršitev </w:t>
              </w:r>
            </w:ins>
          </w:p>
        </w:tc>
        <w:tc>
          <w:tcPr>
            <w:tcW w:w="2871" w:type="dxa"/>
            <w:tcBorders>
              <w:left w:val="single" w:sz="4" w:space="0" w:color="auto"/>
              <w:right w:val="single" w:sz="4" w:space="0" w:color="auto"/>
            </w:tcBorders>
          </w:tcPr>
          <w:p w14:paraId="789EFB9D" w14:textId="77777777" w:rsidR="00294A67" w:rsidRPr="005A3630" w:rsidRDefault="00294A67" w:rsidP="00294A67">
            <w:pPr>
              <w:rPr>
                <w:ins w:id="358" w:author="Doris Kužel" w:date="2016-09-18T21:19:00Z"/>
                <w:rFonts w:ascii="Arial" w:hAnsi="Arial" w:cs="Arial"/>
                <w:color w:val="000000" w:themeColor="text1"/>
              </w:rPr>
            </w:pPr>
            <w:ins w:id="359" w:author="Doris Kužel" w:date="2016-09-18T21:19:00Z">
              <w:r>
                <w:rPr>
                  <w:rFonts w:ascii="Arial" w:hAnsi="Arial" w:cs="Arial"/>
                  <w:color w:val="000000" w:themeColor="text1"/>
                </w:rPr>
                <w:t>Postopek</w:t>
              </w:r>
            </w:ins>
          </w:p>
        </w:tc>
        <w:tc>
          <w:tcPr>
            <w:tcW w:w="2742" w:type="dxa"/>
            <w:tcBorders>
              <w:left w:val="single" w:sz="4" w:space="0" w:color="auto"/>
              <w:right w:val="single" w:sz="4" w:space="0" w:color="auto"/>
            </w:tcBorders>
          </w:tcPr>
          <w:p w14:paraId="0627AEAD" w14:textId="77777777" w:rsidR="00294A67" w:rsidRPr="005A3630" w:rsidRDefault="00294A67" w:rsidP="00294A67">
            <w:pPr>
              <w:rPr>
                <w:ins w:id="360" w:author="Doris Kužel" w:date="2016-09-18T21:19:00Z"/>
                <w:rFonts w:ascii="Arial" w:hAnsi="Arial" w:cs="Arial"/>
                <w:color w:val="000000" w:themeColor="text1"/>
              </w:rPr>
            </w:pPr>
            <w:ins w:id="361" w:author="Doris Kužel" w:date="2016-09-18T21:19:00Z">
              <w:r>
                <w:rPr>
                  <w:rFonts w:ascii="Arial" w:hAnsi="Arial" w:cs="Arial"/>
                  <w:color w:val="000000" w:themeColor="text1"/>
                </w:rPr>
                <w:t>Ukrep</w:t>
              </w:r>
            </w:ins>
          </w:p>
        </w:tc>
      </w:tr>
      <w:tr w:rsidR="00294A67" w:rsidRPr="005A3630" w14:paraId="5F54D387" w14:textId="77777777" w:rsidTr="00B25B8A">
        <w:trPr>
          <w:trHeight w:val="446"/>
          <w:ins w:id="362" w:author="Doris Kužel" w:date="2016-09-18T21:19:00Z"/>
        </w:trPr>
        <w:tc>
          <w:tcPr>
            <w:tcW w:w="4508" w:type="dxa"/>
            <w:tcBorders>
              <w:left w:val="single" w:sz="4" w:space="0" w:color="auto"/>
              <w:bottom w:val="single" w:sz="4" w:space="0" w:color="auto"/>
              <w:right w:val="single" w:sz="4" w:space="0" w:color="auto"/>
            </w:tcBorders>
          </w:tcPr>
          <w:p w14:paraId="26BE3CFB" w14:textId="77777777" w:rsidR="00294A67" w:rsidRPr="005A3630" w:rsidRDefault="00294A67" w:rsidP="00294A67">
            <w:pPr>
              <w:widowControl w:val="0"/>
              <w:numPr>
                <w:ilvl w:val="0"/>
                <w:numId w:val="20"/>
              </w:numPr>
              <w:suppressAutoHyphens w:val="0"/>
              <w:autoSpaceDE w:val="0"/>
              <w:autoSpaceDN w:val="0"/>
              <w:adjustRightInd w:val="0"/>
              <w:spacing w:before="15" w:after="0" w:line="240" w:lineRule="auto"/>
              <w:ind w:right="65"/>
              <w:rPr>
                <w:ins w:id="363" w:author="Doris Kužel" w:date="2016-09-18T21:19:00Z"/>
                <w:rFonts w:ascii="Arial" w:hAnsi="Arial" w:cs="Arial"/>
                <w:color w:val="000000" w:themeColor="text1"/>
              </w:rPr>
            </w:pPr>
            <w:ins w:id="364" w:author="Doris Kužel" w:date="2016-09-18T21:19:00Z">
              <w:r w:rsidRPr="005A3630">
                <w:rPr>
                  <w:rFonts w:ascii="Arial" w:hAnsi="Arial" w:cs="Arial"/>
                  <w:color w:val="000000" w:themeColor="text1"/>
                </w:rPr>
                <w:t>Gr</w:t>
              </w:r>
              <w:r w:rsidRPr="005A3630">
                <w:rPr>
                  <w:rFonts w:ascii="Arial" w:hAnsi="Arial" w:cs="Arial"/>
                  <w:color w:val="000000" w:themeColor="text1"/>
                  <w:spacing w:val="2"/>
                </w:rPr>
                <w:t>o</w:t>
              </w:r>
              <w:r w:rsidRPr="005A3630">
                <w:rPr>
                  <w:rFonts w:ascii="Arial" w:hAnsi="Arial" w:cs="Arial"/>
                  <w:color w:val="000000" w:themeColor="text1"/>
                </w:rPr>
                <w:t xml:space="preserve">b </w:t>
              </w:r>
              <w:r w:rsidRPr="005A3630">
                <w:rPr>
                  <w:rFonts w:ascii="Arial" w:hAnsi="Arial" w:cs="Arial"/>
                  <w:color w:val="000000" w:themeColor="text1"/>
                  <w:spacing w:val="1"/>
                </w:rPr>
                <w:t>ve</w:t>
              </w:r>
              <w:r w:rsidRPr="005A3630">
                <w:rPr>
                  <w:rFonts w:ascii="Arial" w:hAnsi="Arial" w:cs="Arial"/>
                  <w:color w:val="000000" w:themeColor="text1"/>
                </w:rPr>
                <w:t>rbalni napad na uč</w:t>
              </w:r>
              <w:r w:rsidRPr="005A3630">
                <w:rPr>
                  <w:rFonts w:ascii="Arial" w:hAnsi="Arial" w:cs="Arial"/>
                  <w:color w:val="000000" w:themeColor="text1"/>
                  <w:spacing w:val="1"/>
                </w:rPr>
                <w:t>e</w:t>
              </w:r>
              <w:r w:rsidRPr="005A3630">
                <w:rPr>
                  <w:rFonts w:ascii="Arial" w:hAnsi="Arial" w:cs="Arial"/>
                  <w:color w:val="000000" w:themeColor="text1"/>
                </w:rPr>
                <w:t>nca, učit</w:t>
              </w:r>
              <w:r w:rsidRPr="005A3630">
                <w:rPr>
                  <w:rFonts w:ascii="Arial" w:hAnsi="Arial" w:cs="Arial"/>
                  <w:color w:val="000000" w:themeColor="text1"/>
                  <w:spacing w:val="1"/>
                </w:rPr>
                <w:t>e</w:t>
              </w:r>
              <w:r w:rsidRPr="005A3630">
                <w:rPr>
                  <w:rFonts w:ascii="Arial" w:hAnsi="Arial" w:cs="Arial"/>
                  <w:color w:val="000000" w:themeColor="text1"/>
                </w:rPr>
                <w:t>lja, d</w:t>
              </w:r>
              <w:r w:rsidRPr="005A3630">
                <w:rPr>
                  <w:rFonts w:ascii="Arial" w:hAnsi="Arial" w:cs="Arial"/>
                  <w:color w:val="000000" w:themeColor="text1"/>
                  <w:spacing w:val="1"/>
                </w:rPr>
                <w:t>e</w:t>
              </w:r>
              <w:r w:rsidRPr="005A3630">
                <w:rPr>
                  <w:rFonts w:ascii="Arial" w:hAnsi="Arial" w:cs="Arial"/>
                  <w:color w:val="000000" w:themeColor="text1"/>
                </w:rPr>
                <w:t>la</w:t>
              </w:r>
              <w:r w:rsidRPr="005A3630">
                <w:rPr>
                  <w:rFonts w:ascii="Arial" w:hAnsi="Arial" w:cs="Arial"/>
                  <w:color w:val="000000" w:themeColor="text1"/>
                  <w:spacing w:val="1"/>
                </w:rPr>
                <w:t>v</w:t>
              </w:r>
              <w:r w:rsidRPr="005A3630">
                <w:rPr>
                  <w:rFonts w:ascii="Arial" w:hAnsi="Arial" w:cs="Arial"/>
                  <w:color w:val="000000" w:themeColor="text1"/>
                </w:rPr>
                <w:t>ca š</w:t>
              </w:r>
              <w:r w:rsidRPr="005A3630">
                <w:rPr>
                  <w:rFonts w:ascii="Arial" w:hAnsi="Arial" w:cs="Arial"/>
                  <w:color w:val="000000" w:themeColor="text1"/>
                  <w:spacing w:val="2"/>
                </w:rPr>
                <w:t>o</w:t>
              </w:r>
              <w:r w:rsidRPr="005A3630">
                <w:rPr>
                  <w:rFonts w:ascii="Arial" w:hAnsi="Arial" w:cs="Arial"/>
                  <w:color w:val="000000" w:themeColor="text1"/>
                </w:rPr>
                <w:t>le ali drugo</w:t>
              </w:r>
              <w:r w:rsidRPr="005A3630">
                <w:rPr>
                  <w:rFonts w:ascii="Arial" w:hAnsi="Arial" w:cs="Arial"/>
                  <w:color w:val="000000" w:themeColor="text1"/>
                  <w:spacing w:val="2"/>
                </w:rPr>
                <w:t xml:space="preserve"> o</w:t>
              </w:r>
              <w:r w:rsidRPr="005A3630">
                <w:rPr>
                  <w:rFonts w:ascii="Arial" w:hAnsi="Arial" w:cs="Arial"/>
                  <w:color w:val="000000" w:themeColor="text1"/>
                </w:rPr>
                <w:t>sebo</w:t>
              </w:r>
              <w:r w:rsidRPr="005A3630">
                <w:rPr>
                  <w:rFonts w:ascii="Arial" w:hAnsi="Arial" w:cs="Arial"/>
                  <w:color w:val="000000" w:themeColor="text1"/>
                  <w:spacing w:val="2"/>
                </w:rPr>
                <w:t xml:space="preserve"> </w:t>
              </w:r>
              <w:r w:rsidRPr="005A3630">
                <w:rPr>
                  <w:rFonts w:ascii="Arial" w:hAnsi="Arial" w:cs="Arial"/>
                  <w:color w:val="000000" w:themeColor="text1"/>
                </w:rPr>
                <w:t>(žalit</w:t>
              </w:r>
              <w:r w:rsidRPr="005A3630">
                <w:rPr>
                  <w:rFonts w:ascii="Arial" w:hAnsi="Arial" w:cs="Arial"/>
                  <w:color w:val="000000" w:themeColor="text1"/>
                  <w:spacing w:val="1"/>
                </w:rPr>
                <w:t>ve</w:t>
              </w:r>
              <w:r w:rsidRPr="005A3630">
                <w:rPr>
                  <w:rFonts w:ascii="Arial" w:hAnsi="Arial" w:cs="Arial"/>
                  <w:color w:val="000000" w:themeColor="text1"/>
                </w:rPr>
                <w:t>, z</w:t>
              </w:r>
              <w:r w:rsidRPr="005A3630">
                <w:rPr>
                  <w:rFonts w:ascii="Arial" w:hAnsi="Arial" w:cs="Arial"/>
                  <w:color w:val="000000" w:themeColor="text1"/>
                  <w:spacing w:val="2"/>
                </w:rPr>
                <w:t>m</w:t>
              </w:r>
              <w:r w:rsidRPr="005A3630">
                <w:rPr>
                  <w:rFonts w:ascii="Arial" w:hAnsi="Arial" w:cs="Arial"/>
                  <w:color w:val="000000" w:themeColor="text1"/>
                </w:rPr>
                <w:t xml:space="preserve">erjanje, </w:t>
              </w:r>
              <w:r w:rsidRPr="005A3630">
                <w:rPr>
                  <w:rFonts w:ascii="Arial" w:hAnsi="Arial" w:cs="Arial"/>
                  <w:color w:val="000000" w:themeColor="text1"/>
                  <w:spacing w:val="-1"/>
                </w:rPr>
                <w:t>z</w:t>
              </w:r>
              <w:r w:rsidRPr="005A3630">
                <w:rPr>
                  <w:rFonts w:ascii="Arial" w:hAnsi="Arial" w:cs="Arial"/>
                  <w:color w:val="000000" w:themeColor="text1"/>
                </w:rPr>
                <w:t>as</w:t>
              </w:r>
              <w:r w:rsidRPr="005A3630">
                <w:rPr>
                  <w:rFonts w:ascii="Arial" w:hAnsi="Arial" w:cs="Arial"/>
                  <w:color w:val="000000" w:themeColor="text1"/>
                  <w:spacing w:val="2"/>
                </w:rPr>
                <w:t>m</w:t>
              </w:r>
              <w:r w:rsidRPr="005A3630">
                <w:rPr>
                  <w:rFonts w:ascii="Arial" w:hAnsi="Arial" w:cs="Arial"/>
                  <w:color w:val="000000" w:themeColor="text1"/>
                  <w:spacing w:val="1"/>
                </w:rPr>
                <w:t>e</w:t>
              </w:r>
              <w:r w:rsidRPr="005A3630">
                <w:rPr>
                  <w:rFonts w:ascii="Arial" w:hAnsi="Arial" w:cs="Arial"/>
                  <w:color w:val="000000" w:themeColor="text1"/>
                </w:rPr>
                <w:t>h</w:t>
              </w:r>
              <w:r w:rsidRPr="005A3630">
                <w:rPr>
                  <w:rFonts w:ascii="Arial" w:hAnsi="Arial" w:cs="Arial"/>
                  <w:color w:val="000000" w:themeColor="text1"/>
                  <w:spacing w:val="1"/>
                </w:rPr>
                <w:t>ov</w:t>
              </w:r>
              <w:r w:rsidRPr="005A3630">
                <w:rPr>
                  <w:rFonts w:ascii="Arial" w:hAnsi="Arial" w:cs="Arial"/>
                  <w:color w:val="000000" w:themeColor="text1"/>
                </w:rPr>
                <w:t>anj</w:t>
              </w:r>
              <w:r w:rsidRPr="005A3630">
                <w:rPr>
                  <w:rFonts w:ascii="Arial" w:hAnsi="Arial" w:cs="Arial"/>
                  <w:color w:val="000000" w:themeColor="text1"/>
                  <w:spacing w:val="1"/>
                </w:rPr>
                <w:t>e</w:t>
              </w:r>
              <w:r w:rsidRPr="005A3630">
                <w:rPr>
                  <w:rFonts w:ascii="Arial" w:hAnsi="Arial" w:cs="Arial"/>
                  <w:color w:val="000000" w:themeColor="text1"/>
                </w:rPr>
                <w:t>,</w:t>
              </w:r>
              <w:r w:rsidRPr="005A3630">
                <w:rPr>
                  <w:rFonts w:ascii="Arial" w:hAnsi="Arial" w:cs="Arial"/>
                  <w:color w:val="000000" w:themeColor="text1"/>
                  <w:spacing w:val="1"/>
                </w:rPr>
                <w:t xml:space="preserve"> o</w:t>
              </w:r>
              <w:r w:rsidRPr="005A3630">
                <w:rPr>
                  <w:rFonts w:ascii="Arial" w:hAnsi="Arial" w:cs="Arial"/>
                  <w:color w:val="000000" w:themeColor="text1"/>
                </w:rPr>
                <w:t>p</w:t>
              </w:r>
              <w:r w:rsidRPr="005A3630">
                <w:rPr>
                  <w:rFonts w:ascii="Arial" w:hAnsi="Arial" w:cs="Arial"/>
                  <w:color w:val="000000" w:themeColor="text1"/>
                  <w:spacing w:val="1"/>
                </w:rPr>
                <w:t>o</w:t>
              </w:r>
              <w:r w:rsidRPr="005A3630">
                <w:rPr>
                  <w:rFonts w:ascii="Arial" w:hAnsi="Arial" w:cs="Arial"/>
                  <w:color w:val="000000" w:themeColor="text1"/>
                </w:rPr>
                <w:t>l</w:t>
              </w:r>
              <w:r w:rsidRPr="005A3630">
                <w:rPr>
                  <w:rFonts w:ascii="Arial" w:hAnsi="Arial" w:cs="Arial"/>
                  <w:color w:val="000000" w:themeColor="text1"/>
                  <w:spacing w:val="-1"/>
                </w:rPr>
                <w:t>z</w:t>
              </w:r>
              <w:r w:rsidRPr="005A3630">
                <w:rPr>
                  <w:rFonts w:ascii="Arial" w:hAnsi="Arial" w:cs="Arial"/>
                  <w:color w:val="000000" w:themeColor="text1"/>
                  <w:spacing w:val="1"/>
                </w:rPr>
                <w:t>k</w:t>
              </w:r>
              <w:r w:rsidRPr="005A3630">
                <w:rPr>
                  <w:rFonts w:ascii="Arial" w:hAnsi="Arial" w:cs="Arial"/>
                  <w:color w:val="000000" w:themeColor="text1"/>
                </w:rPr>
                <w:t>o</w:t>
              </w:r>
              <w:r w:rsidRPr="005A3630">
                <w:rPr>
                  <w:rFonts w:ascii="Arial" w:hAnsi="Arial" w:cs="Arial"/>
                  <w:color w:val="000000" w:themeColor="text1"/>
                  <w:spacing w:val="2"/>
                </w:rPr>
                <w:t xml:space="preserve"> </w:t>
              </w:r>
            </w:ins>
          </w:p>
          <w:p w14:paraId="6B3634A2" w14:textId="77777777" w:rsidR="00294A67" w:rsidRPr="005A3630" w:rsidRDefault="00294A67" w:rsidP="00294A67">
            <w:pPr>
              <w:rPr>
                <w:ins w:id="365" w:author="Doris Kužel" w:date="2016-09-18T21:19:00Z"/>
                <w:rFonts w:ascii="Arial" w:hAnsi="Arial" w:cs="Arial"/>
                <w:color w:val="000000" w:themeColor="text1"/>
              </w:rPr>
            </w:pPr>
            <w:ins w:id="366" w:author="Doris Kužel" w:date="2016-09-18T21:19:00Z">
              <w:r w:rsidRPr="005A3630">
                <w:rPr>
                  <w:rFonts w:ascii="Arial" w:hAnsi="Arial" w:cs="Arial"/>
                  <w:color w:val="000000" w:themeColor="text1"/>
                  <w:spacing w:val="2"/>
                </w:rPr>
                <w:t>go</w:t>
              </w:r>
              <w:r w:rsidRPr="005A3630">
                <w:rPr>
                  <w:rFonts w:ascii="Arial" w:hAnsi="Arial" w:cs="Arial"/>
                  <w:color w:val="000000" w:themeColor="text1"/>
                  <w:spacing w:val="1"/>
                </w:rPr>
                <w:t>vo</w:t>
              </w:r>
              <w:r w:rsidRPr="005A3630">
                <w:rPr>
                  <w:rFonts w:ascii="Arial" w:hAnsi="Arial" w:cs="Arial"/>
                  <w:color w:val="000000" w:themeColor="text1"/>
                </w:rPr>
                <w:t>rj</w:t>
              </w:r>
              <w:r w:rsidRPr="005A3630">
                <w:rPr>
                  <w:rFonts w:ascii="Arial" w:hAnsi="Arial" w:cs="Arial"/>
                  <w:color w:val="000000" w:themeColor="text1"/>
                  <w:spacing w:val="1"/>
                </w:rPr>
                <w:t>e</w:t>
              </w:r>
              <w:r w:rsidRPr="005A3630">
                <w:rPr>
                  <w:rFonts w:ascii="Arial" w:hAnsi="Arial" w:cs="Arial"/>
                  <w:color w:val="000000" w:themeColor="text1"/>
                </w:rPr>
                <w:t>nj</w:t>
              </w:r>
              <w:r w:rsidRPr="005A3630">
                <w:rPr>
                  <w:rFonts w:ascii="Arial" w:hAnsi="Arial" w:cs="Arial"/>
                  <w:color w:val="000000" w:themeColor="text1"/>
                  <w:spacing w:val="1"/>
                </w:rPr>
                <w:t>e</w:t>
              </w:r>
              <w:r w:rsidRPr="005A3630">
                <w:rPr>
                  <w:rFonts w:ascii="Arial" w:hAnsi="Arial" w:cs="Arial"/>
                  <w:color w:val="000000" w:themeColor="text1"/>
                </w:rPr>
                <w:t>,</w:t>
              </w:r>
              <w:r w:rsidRPr="005A3630">
                <w:rPr>
                  <w:rFonts w:ascii="Arial" w:hAnsi="Arial" w:cs="Arial"/>
                  <w:color w:val="000000" w:themeColor="text1"/>
                  <w:spacing w:val="1"/>
                </w:rPr>
                <w:t xml:space="preserve"> </w:t>
              </w:r>
              <w:r w:rsidRPr="005A3630">
                <w:rPr>
                  <w:rFonts w:ascii="Arial" w:hAnsi="Arial" w:cs="Arial"/>
                  <w:color w:val="000000" w:themeColor="text1"/>
                </w:rPr>
                <w:t>ra</w:t>
              </w:r>
              <w:r w:rsidRPr="005A3630">
                <w:rPr>
                  <w:rFonts w:ascii="Arial" w:hAnsi="Arial" w:cs="Arial"/>
                  <w:color w:val="000000" w:themeColor="text1"/>
                  <w:spacing w:val="-1"/>
                </w:rPr>
                <w:t>z</w:t>
              </w:r>
              <w:r w:rsidRPr="005A3630">
                <w:rPr>
                  <w:rFonts w:ascii="Arial" w:hAnsi="Arial" w:cs="Arial"/>
                  <w:color w:val="000000" w:themeColor="text1"/>
                </w:rPr>
                <w:t>širjanje lažnih g</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spacing w:val="2"/>
                </w:rPr>
                <w:t>o</w:t>
              </w:r>
              <w:r w:rsidRPr="005A3630">
                <w:rPr>
                  <w:rFonts w:ascii="Arial" w:hAnsi="Arial" w:cs="Arial"/>
                  <w:color w:val="000000" w:themeColor="text1"/>
                </w:rPr>
                <w:t>ric</w:t>
              </w:r>
              <w:r w:rsidRPr="005A3630">
                <w:rPr>
                  <w:rFonts w:ascii="Arial" w:hAnsi="Arial" w:cs="Arial"/>
                  <w:color w:val="000000" w:themeColor="text1"/>
                  <w:spacing w:val="2"/>
                </w:rPr>
                <w:t>…</w:t>
              </w:r>
              <w:r w:rsidRPr="005A3630">
                <w:rPr>
                  <w:rFonts w:ascii="Arial" w:hAnsi="Arial" w:cs="Arial"/>
                  <w:color w:val="000000" w:themeColor="text1"/>
                </w:rPr>
                <w:t>)</w:t>
              </w:r>
            </w:ins>
          </w:p>
        </w:tc>
        <w:tc>
          <w:tcPr>
            <w:tcW w:w="2871" w:type="dxa"/>
            <w:tcBorders>
              <w:left w:val="single" w:sz="4" w:space="0" w:color="auto"/>
              <w:bottom w:val="single" w:sz="4" w:space="0" w:color="auto"/>
              <w:right w:val="single" w:sz="4" w:space="0" w:color="auto"/>
            </w:tcBorders>
          </w:tcPr>
          <w:p w14:paraId="198E27AF" w14:textId="77777777" w:rsidR="00294A67" w:rsidRPr="005A3630" w:rsidRDefault="00294A67" w:rsidP="00294A67">
            <w:pPr>
              <w:rPr>
                <w:ins w:id="367" w:author="Doris Kužel" w:date="2016-09-18T21:19:00Z"/>
                <w:rFonts w:ascii="Arial" w:hAnsi="Arial" w:cs="Arial"/>
                <w:color w:val="000000" w:themeColor="text1"/>
              </w:rPr>
            </w:pPr>
            <w:ins w:id="368" w:author="Doris Kužel" w:date="2016-09-18T21:20:00Z">
              <w:r w:rsidRPr="005A3630">
                <w:rPr>
                  <w:rFonts w:ascii="Arial" w:hAnsi="Arial" w:cs="Arial"/>
                  <w:color w:val="000000" w:themeColor="text1"/>
                  <w:spacing w:val="1"/>
                </w:rPr>
                <w:t>Posto</w:t>
              </w:r>
              <w:r w:rsidRPr="005A3630">
                <w:rPr>
                  <w:rFonts w:ascii="Arial" w:hAnsi="Arial" w:cs="Arial"/>
                  <w:color w:val="000000" w:themeColor="text1"/>
                </w:rPr>
                <w:t>p</w:t>
              </w:r>
              <w:r w:rsidRPr="005A3630">
                <w:rPr>
                  <w:rFonts w:ascii="Arial" w:hAnsi="Arial" w:cs="Arial"/>
                  <w:color w:val="000000" w:themeColor="text1"/>
                  <w:spacing w:val="1"/>
                </w:rPr>
                <w:t>e</w:t>
              </w:r>
              <w:r w:rsidRPr="005A3630">
                <w:rPr>
                  <w:rFonts w:ascii="Arial" w:hAnsi="Arial" w:cs="Arial"/>
                  <w:color w:val="000000" w:themeColor="text1"/>
                </w:rPr>
                <w:t>k</w:t>
              </w:r>
              <w:r w:rsidRPr="005A3630">
                <w:rPr>
                  <w:rFonts w:ascii="Arial" w:hAnsi="Arial" w:cs="Arial"/>
                  <w:color w:val="000000" w:themeColor="text1"/>
                  <w:spacing w:val="1"/>
                </w:rPr>
                <w:t xml:space="preserve"> i</w:t>
              </w:r>
              <w:r w:rsidRPr="005A3630">
                <w:rPr>
                  <w:rFonts w:ascii="Arial" w:hAnsi="Arial" w:cs="Arial"/>
                  <w:color w:val="000000" w:themeColor="text1"/>
                  <w:spacing w:val="-1"/>
                </w:rPr>
                <w:t>z</w:t>
              </w:r>
              <w:r w:rsidRPr="005A3630">
                <w:rPr>
                  <w:rFonts w:ascii="Arial" w:hAnsi="Arial" w:cs="Arial"/>
                  <w:color w:val="000000" w:themeColor="text1"/>
                </w:rPr>
                <w:t>r</w:t>
              </w:r>
              <w:r w:rsidRPr="005A3630">
                <w:rPr>
                  <w:rFonts w:ascii="Arial" w:hAnsi="Arial" w:cs="Arial"/>
                  <w:color w:val="000000" w:themeColor="text1"/>
                  <w:spacing w:val="1"/>
                </w:rPr>
                <w:t>eka</w:t>
              </w:r>
              <w:r w:rsidRPr="005A3630">
                <w:rPr>
                  <w:rFonts w:ascii="Arial" w:hAnsi="Arial" w:cs="Arial"/>
                  <w:color w:val="000000" w:themeColor="text1"/>
                </w:rPr>
                <w:t>n</w:t>
              </w:r>
              <w:r w:rsidRPr="005A3630">
                <w:rPr>
                  <w:rFonts w:ascii="Arial" w:hAnsi="Arial" w:cs="Arial"/>
                  <w:color w:val="000000" w:themeColor="text1"/>
                  <w:spacing w:val="1"/>
                </w:rPr>
                <w:t>j</w:t>
              </w:r>
              <w:r w:rsidRPr="005A3630">
                <w:rPr>
                  <w:rFonts w:ascii="Arial" w:hAnsi="Arial" w:cs="Arial"/>
                  <w:color w:val="000000" w:themeColor="text1"/>
                </w:rPr>
                <w:t xml:space="preserve">a </w:t>
              </w:r>
              <w:r w:rsidRPr="005A3630">
                <w:rPr>
                  <w:rFonts w:ascii="Arial" w:hAnsi="Arial" w:cs="Arial"/>
                  <w:color w:val="000000" w:themeColor="text1"/>
                  <w:spacing w:val="1"/>
                </w:rPr>
                <w:t>v</w:t>
              </w:r>
              <w:r w:rsidRPr="005A3630">
                <w:rPr>
                  <w:rFonts w:ascii="Arial" w:hAnsi="Arial" w:cs="Arial"/>
                  <w:color w:val="000000" w:themeColor="text1"/>
                </w:rPr>
                <w:t>zg</w:t>
              </w:r>
              <w:r w:rsidRPr="005A3630">
                <w:rPr>
                  <w:rFonts w:ascii="Arial" w:hAnsi="Arial" w:cs="Arial"/>
                  <w:color w:val="000000" w:themeColor="text1"/>
                  <w:spacing w:val="2"/>
                </w:rPr>
                <w:t>o</w:t>
              </w:r>
              <w:r w:rsidRPr="005A3630">
                <w:rPr>
                  <w:rFonts w:ascii="Arial" w:hAnsi="Arial" w:cs="Arial"/>
                  <w:color w:val="000000" w:themeColor="text1"/>
                </w:rPr>
                <w:t>jn</w:t>
              </w:r>
              <w:r w:rsidRPr="005A3630">
                <w:rPr>
                  <w:rFonts w:ascii="Arial" w:hAnsi="Arial" w:cs="Arial"/>
                  <w:color w:val="000000" w:themeColor="text1"/>
                  <w:spacing w:val="1"/>
                </w:rPr>
                <w:t>e</w:t>
              </w:r>
              <w:r w:rsidRPr="005A3630">
                <w:rPr>
                  <w:rFonts w:ascii="Arial" w:hAnsi="Arial" w:cs="Arial"/>
                  <w:color w:val="000000" w:themeColor="text1"/>
                </w:rPr>
                <w:t xml:space="preserve">ga </w:t>
              </w:r>
              <w:r w:rsidRPr="005A3630">
                <w:rPr>
                  <w:rFonts w:ascii="Arial" w:hAnsi="Arial" w:cs="Arial"/>
                  <w:color w:val="000000" w:themeColor="text1"/>
                  <w:spacing w:val="2"/>
                </w:rPr>
                <w:t>o</w:t>
              </w:r>
              <w:r w:rsidRPr="005A3630">
                <w:rPr>
                  <w:rFonts w:ascii="Arial" w:hAnsi="Arial" w:cs="Arial"/>
                  <w:color w:val="000000" w:themeColor="text1"/>
                </w:rPr>
                <w:t>p</w:t>
              </w:r>
              <w:r w:rsidRPr="005A3630">
                <w:rPr>
                  <w:rFonts w:ascii="Arial" w:hAnsi="Arial" w:cs="Arial"/>
                  <w:color w:val="000000" w:themeColor="text1"/>
                  <w:spacing w:val="2"/>
                </w:rPr>
                <w:t>om</w:t>
              </w:r>
              <w:r w:rsidRPr="005A3630">
                <w:rPr>
                  <w:rFonts w:ascii="Arial" w:hAnsi="Arial" w:cs="Arial"/>
                  <w:color w:val="000000" w:themeColor="text1"/>
                </w:rPr>
                <w:t>ina</w:t>
              </w:r>
            </w:ins>
          </w:p>
        </w:tc>
        <w:tc>
          <w:tcPr>
            <w:tcW w:w="2742" w:type="dxa"/>
            <w:tcBorders>
              <w:left w:val="single" w:sz="4" w:space="0" w:color="auto"/>
              <w:bottom w:val="single" w:sz="4" w:space="0" w:color="auto"/>
              <w:right w:val="single" w:sz="4" w:space="0" w:color="auto"/>
            </w:tcBorders>
          </w:tcPr>
          <w:p w14:paraId="7D952FB9" w14:textId="77777777" w:rsidR="00294A67" w:rsidRPr="005A3630" w:rsidRDefault="00294A67" w:rsidP="00294A67">
            <w:pPr>
              <w:rPr>
                <w:ins w:id="369" w:author="Doris Kužel" w:date="2016-09-18T21:19:00Z"/>
                <w:rFonts w:ascii="Arial" w:hAnsi="Arial" w:cs="Arial"/>
                <w:color w:val="000000" w:themeColor="text1"/>
              </w:rPr>
            </w:pPr>
            <w:ins w:id="370" w:author="Doris Kužel" w:date="2016-09-18T21:20:00Z">
              <w:r w:rsidRPr="005A3630">
                <w:rPr>
                  <w:rFonts w:ascii="Arial" w:hAnsi="Arial" w:cs="Arial"/>
                  <w:color w:val="000000" w:themeColor="text1"/>
                </w:rPr>
                <w:t>Uč</w:t>
              </w:r>
              <w:r w:rsidRPr="005A3630">
                <w:rPr>
                  <w:rFonts w:ascii="Arial" w:hAnsi="Arial" w:cs="Arial"/>
                  <w:color w:val="000000" w:themeColor="text1"/>
                  <w:spacing w:val="1"/>
                </w:rPr>
                <w:t>e</w:t>
              </w:r>
              <w:r w:rsidRPr="005A3630">
                <w:rPr>
                  <w:rFonts w:ascii="Arial" w:hAnsi="Arial" w:cs="Arial"/>
                  <w:color w:val="000000" w:themeColor="text1"/>
                </w:rPr>
                <w:t>n</w:t>
              </w:r>
              <w:r w:rsidRPr="005A3630">
                <w:rPr>
                  <w:rFonts w:ascii="Arial" w:hAnsi="Arial" w:cs="Arial"/>
                  <w:color w:val="000000" w:themeColor="text1"/>
                  <w:spacing w:val="-2"/>
                </w:rPr>
                <w:t>c</w:t>
              </w:r>
              <w:r w:rsidRPr="005A3630">
                <w:rPr>
                  <w:rFonts w:ascii="Arial" w:hAnsi="Arial" w:cs="Arial"/>
                  <w:color w:val="000000" w:themeColor="text1"/>
                </w:rPr>
                <w:t>u</w:t>
              </w:r>
              <w:r w:rsidRPr="005A3630">
                <w:rPr>
                  <w:rFonts w:ascii="Arial" w:hAnsi="Arial" w:cs="Arial"/>
                  <w:color w:val="000000" w:themeColor="text1"/>
                  <w:spacing w:val="2"/>
                </w:rPr>
                <w:t xml:space="preserve"> </w:t>
              </w:r>
              <w:r w:rsidRPr="005A3630">
                <w:rPr>
                  <w:rFonts w:ascii="Arial" w:hAnsi="Arial" w:cs="Arial"/>
                  <w:color w:val="000000" w:themeColor="text1"/>
                  <w:spacing w:val="-2"/>
                </w:rPr>
                <w:t>s</w:t>
              </w:r>
              <w:r w:rsidRPr="005A3630">
                <w:rPr>
                  <w:rFonts w:ascii="Arial" w:hAnsi="Arial" w:cs="Arial"/>
                  <w:color w:val="000000" w:themeColor="text1"/>
                </w:rPr>
                <w:t>e</w:t>
              </w:r>
              <w:r w:rsidRPr="005A3630">
                <w:rPr>
                  <w:rFonts w:ascii="Arial" w:hAnsi="Arial" w:cs="Arial"/>
                  <w:color w:val="000000" w:themeColor="text1"/>
                  <w:spacing w:val="4"/>
                </w:rPr>
                <w:t xml:space="preserve"> </w:t>
              </w:r>
              <w:r w:rsidRPr="005A3630">
                <w:rPr>
                  <w:rFonts w:ascii="Arial" w:hAnsi="Arial" w:cs="Arial"/>
                  <w:color w:val="000000" w:themeColor="text1"/>
                </w:rPr>
                <w:t>izr</w:t>
              </w:r>
              <w:r w:rsidRPr="005A3630">
                <w:rPr>
                  <w:rFonts w:ascii="Arial" w:hAnsi="Arial" w:cs="Arial"/>
                  <w:color w:val="000000" w:themeColor="text1"/>
                  <w:spacing w:val="1"/>
                </w:rPr>
                <w:t>e</w:t>
              </w:r>
              <w:r w:rsidRPr="005A3630">
                <w:rPr>
                  <w:rFonts w:ascii="Arial" w:hAnsi="Arial" w:cs="Arial"/>
                  <w:color w:val="000000" w:themeColor="text1"/>
                </w:rPr>
                <w:t>če</w:t>
              </w:r>
              <w:r w:rsidRPr="005A3630">
                <w:rPr>
                  <w:rFonts w:ascii="Arial" w:hAnsi="Arial" w:cs="Arial"/>
                  <w:color w:val="000000" w:themeColor="text1"/>
                  <w:spacing w:val="1"/>
                </w:rPr>
                <w:t xml:space="preserve"> </w:t>
              </w:r>
              <w:r w:rsidRPr="005A3630">
                <w:rPr>
                  <w:rFonts w:ascii="Arial" w:hAnsi="Arial" w:cs="Arial"/>
                  <w:color w:val="000000" w:themeColor="text1"/>
                </w:rPr>
                <w:t>v</w:t>
              </w:r>
              <w:r w:rsidRPr="005A3630">
                <w:rPr>
                  <w:rFonts w:ascii="Arial" w:hAnsi="Arial" w:cs="Arial"/>
                  <w:color w:val="000000" w:themeColor="text1"/>
                  <w:spacing w:val="2"/>
                </w:rPr>
                <w:t>z</w:t>
              </w:r>
              <w:r w:rsidRPr="005A3630">
                <w:rPr>
                  <w:rFonts w:ascii="Arial" w:hAnsi="Arial" w:cs="Arial"/>
                  <w:color w:val="000000" w:themeColor="text1"/>
                </w:rPr>
                <w:t>g</w:t>
              </w:r>
              <w:r w:rsidRPr="005A3630">
                <w:rPr>
                  <w:rFonts w:ascii="Arial" w:hAnsi="Arial" w:cs="Arial"/>
                  <w:color w:val="000000" w:themeColor="text1"/>
                  <w:spacing w:val="2"/>
                </w:rPr>
                <w:t>o</w:t>
              </w:r>
              <w:r w:rsidRPr="005A3630">
                <w:rPr>
                  <w:rFonts w:ascii="Arial" w:hAnsi="Arial" w:cs="Arial"/>
                  <w:color w:val="000000" w:themeColor="text1"/>
                  <w:spacing w:val="-2"/>
                </w:rPr>
                <w:t>j</w:t>
              </w:r>
              <w:r w:rsidRPr="005A3630">
                <w:rPr>
                  <w:rFonts w:ascii="Arial" w:hAnsi="Arial" w:cs="Arial"/>
                  <w:color w:val="000000" w:themeColor="text1"/>
                  <w:spacing w:val="2"/>
                </w:rPr>
                <w:t>n</w:t>
              </w:r>
              <w:r w:rsidRPr="005A3630">
                <w:rPr>
                  <w:rFonts w:ascii="Arial" w:hAnsi="Arial" w:cs="Arial"/>
                  <w:color w:val="000000" w:themeColor="text1"/>
                </w:rPr>
                <w:t>i</w:t>
              </w:r>
              <w:r w:rsidRPr="005A3630">
                <w:rPr>
                  <w:rFonts w:ascii="Arial" w:hAnsi="Arial" w:cs="Arial"/>
                  <w:color w:val="000000" w:themeColor="text1"/>
                  <w:spacing w:val="-2"/>
                </w:rPr>
                <w:t xml:space="preserve"> </w:t>
              </w:r>
              <w:r w:rsidRPr="005A3630">
                <w:rPr>
                  <w:rFonts w:ascii="Arial" w:hAnsi="Arial" w:cs="Arial"/>
                  <w:color w:val="000000" w:themeColor="text1"/>
                  <w:spacing w:val="4"/>
                </w:rPr>
                <w:t>o</w:t>
              </w:r>
              <w:r w:rsidRPr="005A3630">
                <w:rPr>
                  <w:rFonts w:ascii="Arial" w:hAnsi="Arial" w:cs="Arial"/>
                  <w:color w:val="000000" w:themeColor="text1"/>
                </w:rPr>
                <w:t>p</w:t>
              </w:r>
              <w:r w:rsidRPr="005A3630">
                <w:rPr>
                  <w:rFonts w:ascii="Arial" w:hAnsi="Arial" w:cs="Arial"/>
                  <w:color w:val="000000" w:themeColor="text1"/>
                  <w:spacing w:val="2"/>
                </w:rPr>
                <w:t>o</w:t>
              </w:r>
              <w:r w:rsidRPr="005A3630">
                <w:rPr>
                  <w:rFonts w:ascii="Arial" w:hAnsi="Arial" w:cs="Arial"/>
                  <w:color w:val="000000" w:themeColor="text1"/>
                </w:rPr>
                <w:t>m</w:t>
              </w:r>
              <w:r w:rsidRPr="005A3630">
                <w:rPr>
                  <w:rFonts w:ascii="Arial" w:hAnsi="Arial" w:cs="Arial"/>
                  <w:color w:val="000000" w:themeColor="text1"/>
                  <w:spacing w:val="2"/>
                </w:rPr>
                <w:t>i</w:t>
              </w:r>
              <w:r w:rsidRPr="005A3630">
                <w:rPr>
                  <w:rFonts w:ascii="Arial" w:hAnsi="Arial" w:cs="Arial"/>
                  <w:color w:val="000000" w:themeColor="text1"/>
                </w:rPr>
                <w:t>n</w:t>
              </w:r>
              <w:r w:rsidRPr="005A3630">
                <w:rPr>
                  <w:rFonts w:ascii="Arial" w:hAnsi="Arial" w:cs="Arial"/>
                  <w:color w:val="000000" w:themeColor="text1"/>
                  <w:spacing w:val="-2"/>
                </w:rPr>
                <w:t xml:space="preserve"> </w:t>
              </w:r>
              <w:r w:rsidRPr="005A3630">
                <w:rPr>
                  <w:rFonts w:ascii="Arial" w:hAnsi="Arial" w:cs="Arial"/>
                  <w:color w:val="000000" w:themeColor="text1"/>
                </w:rPr>
                <w:t>v</w:t>
              </w:r>
              <w:r w:rsidRPr="005A3630">
                <w:rPr>
                  <w:rFonts w:ascii="Arial" w:hAnsi="Arial" w:cs="Arial"/>
                  <w:color w:val="000000" w:themeColor="text1"/>
                  <w:spacing w:val="4"/>
                </w:rPr>
                <w:t xml:space="preserve"> </w:t>
              </w:r>
              <w:r w:rsidRPr="005A3630">
                <w:rPr>
                  <w:rFonts w:ascii="Arial" w:hAnsi="Arial" w:cs="Arial"/>
                  <w:color w:val="000000" w:themeColor="text1"/>
                </w:rPr>
                <w:t>s</w:t>
              </w:r>
              <w:r w:rsidRPr="005A3630">
                <w:rPr>
                  <w:rFonts w:ascii="Arial" w:hAnsi="Arial" w:cs="Arial"/>
                  <w:color w:val="000000" w:themeColor="text1"/>
                  <w:spacing w:val="1"/>
                </w:rPr>
                <w:t>k</w:t>
              </w:r>
              <w:r w:rsidRPr="005A3630">
                <w:rPr>
                  <w:rFonts w:ascii="Arial" w:hAnsi="Arial" w:cs="Arial"/>
                  <w:color w:val="000000" w:themeColor="text1"/>
                </w:rPr>
                <w:t>ladu z</w:t>
              </w:r>
              <w:r w:rsidRPr="005A3630">
                <w:rPr>
                  <w:rFonts w:ascii="Arial" w:hAnsi="Arial" w:cs="Arial"/>
                  <w:color w:val="000000" w:themeColor="text1"/>
                  <w:spacing w:val="-2"/>
                </w:rPr>
                <w:t xml:space="preserve"> </w:t>
              </w:r>
              <w:r w:rsidRPr="005A3630">
                <w:rPr>
                  <w:rFonts w:ascii="Arial" w:hAnsi="Arial" w:cs="Arial"/>
                  <w:color w:val="000000" w:themeColor="text1"/>
                  <w:spacing w:val="3"/>
                </w:rPr>
                <w:t>Z</w:t>
              </w:r>
              <w:r w:rsidRPr="005A3630">
                <w:rPr>
                  <w:rFonts w:ascii="Arial" w:hAnsi="Arial" w:cs="Arial"/>
                  <w:color w:val="000000" w:themeColor="text1"/>
                </w:rPr>
                <w:t>a</w:t>
              </w:r>
              <w:r w:rsidRPr="005A3630">
                <w:rPr>
                  <w:rFonts w:ascii="Arial" w:hAnsi="Arial" w:cs="Arial"/>
                  <w:color w:val="000000" w:themeColor="text1"/>
                  <w:spacing w:val="1"/>
                </w:rPr>
                <w:t>k</w:t>
              </w:r>
              <w:r w:rsidRPr="005A3630">
                <w:rPr>
                  <w:rFonts w:ascii="Arial" w:hAnsi="Arial" w:cs="Arial"/>
                  <w:color w:val="000000" w:themeColor="text1"/>
                  <w:spacing w:val="2"/>
                </w:rPr>
                <w:t>o</w:t>
              </w:r>
              <w:r w:rsidRPr="005A3630">
                <w:rPr>
                  <w:rFonts w:ascii="Arial" w:hAnsi="Arial" w:cs="Arial"/>
                  <w:color w:val="000000" w:themeColor="text1"/>
                </w:rPr>
                <w:t>nom</w:t>
              </w:r>
              <w:r w:rsidRPr="005A3630">
                <w:rPr>
                  <w:rFonts w:ascii="Arial" w:hAnsi="Arial" w:cs="Arial"/>
                  <w:color w:val="000000" w:themeColor="text1"/>
                  <w:spacing w:val="2"/>
                </w:rPr>
                <w:t xml:space="preserve"> </w:t>
              </w:r>
              <w:r w:rsidRPr="005A3630">
                <w:rPr>
                  <w:rFonts w:ascii="Arial" w:hAnsi="Arial" w:cs="Arial"/>
                  <w:color w:val="000000" w:themeColor="text1"/>
                </w:rPr>
                <w:t xml:space="preserve">o </w:t>
              </w:r>
              <w:r w:rsidRPr="005A3630">
                <w:rPr>
                  <w:rFonts w:ascii="Arial" w:hAnsi="Arial" w:cs="Arial"/>
                  <w:color w:val="000000" w:themeColor="text1"/>
                  <w:spacing w:val="2"/>
                </w:rPr>
                <w:t>o</w:t>
              </w:r>
              <w:r w:rsidRPr="005A3630">
                <w:rPr>
                  <w:rFonts w:ascii="Arial" w:hAnsi="Arial" w:cs="Arial"/>
                  <w:color w:val="000000" w:themeColor="text1"/>
                </w:rPr>
                <w:t>sn</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rPr>
                <w:t>ni š</w:t>
              </w:r>
              <w:r w:rsidRPr="005A3630">
                <w:rPr>
                  <w:rFonts w:ascii="Arial" w:hAnsi="Arial" w:cs="Arial"/>
                  <w:color w:val="000000" w:themeColor="text1"/>
                  <w:spacing w:val="2"/>
                </w:rPr>
                <w:t>o</w:t>
              </w:r>
              <w:r w:rsidRPr="005A3630">
                <w:rPr>
                  <w:rFonts w:ascii="Arial" w:hAnsi="Arial" w:cs="Arial"/>
                  <w:color w:val="000000" w:themeColor="text1"/>
                </w:rPr>
                <w:t>li</w:t>
              </w:r>
            </w:ins>
          </w:p>
        </w:tc>
      </w:tr>
      <w:tr w:rsidR="00294A67" w:rsidRPr="005A3630" w14:paraId="28B5FBE2" w14:textId="77777777" w:rsidTr="00B25B8A">
        <w:trPr>
          <w:trHeight w:val="446"/>
          <w:ins w:id="371" w:author="Doris Kužel" w:date="2016-09-18T21:21:00Z"/>
        </w:trPr>
        <w:tc>
          <w:tcPr>
            <w:tcW w:w="4508" w:type="dxa"/>
            <w:tcBorders>
              <w:left w:val="single" w:sz="4" w:space="0" w:color="auto"/>
              <w:bottom w:val="single" w:sz="4" w:space="0" w:color="auto"/>
              <w:right w:val="single" w:sz="4" w:space="0" w:color="auto"/>
            </w:tcBorders>
          </w:tcPr>
          <w:p w14:paraId="5443BDAE" w14:textId="77777777" w:rsidR="00294A67" w:rsidRPr="005A3630" w:rsidRDefault="00294A67" w:rsidP="00294A67">
            <w:pPr>
              <w:widowControl w:val="0"/>
              <w:numPr>
                <w:ilvl w:val="0"/>
                <w:numId w:val="20"/>
              </w:numPr>
              <w:suppressAutoHyphens w:val="0"/>
              <w:autoSpaceDE w:val="0"/>
              <w:autoSpaceDN w:val="0"/>
              <w:adjustRightInd w:val="0"/>
              <w:spacing w:before="15" w:after="0" w:line="240" w:lineRule="auto"/>
              <w:ind w:right="65"/>
              <w:rPr>
                <w:ins w:id="372" w:author="Doris Kužel" w:date="2016-09-18T21:21:00Z"/>
                <w:rFonts w:ascii="Arial" w:hAnsi="Arial" w:cs="Arial"/>
                <w:color w:val="000000" w:themeColor="text1"/>
              </w:rPr>
            </w:pPr>
            <w:ins w:id="373" w:author="Doris Kužel" w:date="2016-09-18T21:56:00Z">
              <w:r>
                <w:rPr>
                  <w:rFonts w:ascii="Arial" w:hAnsi="Arial" w:cs="Arial"/>
                  <w:color w:val="000000" w:themeColor="text1"/>
                </w:rPr>
                <w:t>Grob f</w:t>
              </w:r>
            </w:ins>
            <w:ins w:id="374" w:author="Doris Kužel" w:date="2016-09-18T21:21:00Z">
              <w:r w:rsidRPr="005A3630">
                <w:rPr>
                  <w:rFonts w:ascii="Arial" w:hAnsi="Arial" w:cs="Arial"/>
                  <w:color w:val="000000" w:themeColor="text1"/>
                </w:rPr>
                <w:t>izični napad na uč</w:t>
              </w:r>
              <w:r w:rsidRPr="005A3630">
                <w:rPr>
                  <w:rFonts w:ascii="Arial" w:hAnsi="Arial" w:cs="Arial"/>
                  <w:color w:val="000000" w:themeColor="text1"/>
                  <w:spacing w:val="1"/>
                </w:rPr>
                <w:t>e</w:t>
              </w:r>
              <w:r w:rsidRPr="005A3630">
                <w:rPr>
                  <w:rFonts w:ascii="Arial" w:hAnsi="Arial" w:cs="Arial"/>
                  <w:color w:val="000000" w:themeColor="text1"/>
                </w:rPr>
                <w:t>nca, učit</w:t>
              </w:r>
              <w:r w:rsidRPr="005A3630">
                <w:rPr>
                  <w:rFonts w:ascii="Arial" w:hAnsi="Arial" w:cs="Arial"/>
                  <w:color w:val="000000" w:themeColor="text1"/>
                  <w:spacing w:val="1"/>
                </w:rPr>
                <w:t>e</w:t>
              </w:r>
              <w:r w:rsidRPr="005A3630">
                <w:rPr>
                  <w:rFonts w:ascii="Arial" w:hAnsi="Arial" w:cs="Arial"/>
                  <w:color w:val="000000" w:themeColor="text1"/>
                </w:rPr>
                <w:t>lja, d</w:t>
              </w:r>
              <w:r w:rsidRPr="005A3630">
                <w:rPr>
                  <w:rFonts w:ascii="Arial" w:hAnsi="Arial" w:cs="Arial"/>
                  <w:color w:val="000000" w:themeColor="text1"/>
                  <w:spacing w:val="1"/>
                </w:rPr>
                <w:t>e</w:t>
              </w:r>
              <w:r w:rsidRPr="005A3630">
                <w:rPr>
                  <w:rFonts w:ascii="Arial" w:hAnsi="Arial" w:cs="Arial"/>
                  <w:color w:val="000000" w:themeColor="text1"/>
                </w:rPr>
                <w:t>la</w:t>
              </w:r>
              <w:r w:rsidRPr="005A3630">
                <w:rPr>
                  <w:rFonts w:ascii="Arial" w:hAnsi="Arial" w:cs="Arial"/>
                  <w:color w:val="000000" w:themeColor="text1"/>
                  <w:spacing w:val="1"/>
                </w:rPr>
                <w:t>v</w:t>
              </w:r>
              <w:r w:rsidRPr="005A3630">
                <w:rPr>
                  <w:rFonts w:ascii="Arial" w:hAnsi="Arial" w:cs="Arial"/>
                  <w:color w:val="000000" w:themeColor="text1"/>
                </w:rPr>
                <w:t>ca š</w:t>
              </w:r>
              <w:r w:rsidRPr="005A3630">
                <w:rPr>
                  <w:rFonts w:ascii="Arial" w:hAnsi="Arial" w:cs="Arial"/>
                  <w:color w:val="000000" w:themeColor="text1"/>
                  <w:spacing w:val="2"/>
                </w:rPr>
                <w:t>o</w:t>
              </w:r>
              <w:r w:rsidRPr="005A3630">
                <w:rPr>
                  <w:rFonts w:ascii="Arial" w:hAnsi="Arial" w:cs="Arial"/>
                  <w:color w:val="000000" w:themeColor="text1"/>
                </w:rPr>
                <w:t>le</w:t>
              </w:r>
              <w:r w:rsidRPr="005A3630">
                <w:rPr>
                  <w:rFonts w:ascii="Arial" w:hAnsi="Arial" w:cs="Arial"/>
                  <w:color w:val="000000" w:themeColor="text1"/>
                  <w:spacing w:val="2"/>
                </w:rPr>
                <w:t xml:space="preserve"> </w:t>
              </w:r>
              <w:r w:rsidRPr="005A3630">
                <w:rPr>
                  <w:rFonts w:ascii="Arial" w:hAnsi="Arial" w:cs="Arial"/>
                  <w:color w:val="000000" w:themeColor="text1"/>
                </w:rPr>
                <w:t>ali drugo</w:t>
              </w:r>
              <w:r w:rsidRPr="005A3630">
                <w:rPr>
                  <w:rFonts w:ascii="Arial" w:hAnsi="Arial" w:cs="Arial"/>
                  <w:color w:val="000000" w:themeColor="text1"/>
                  <w:spacing w:val="1"/>
                </w:rPr>
                <w:t xml:space="preserve"> ose</w:t>
              </w:r>
              <w:r w:rsidRPr="005A3630">
                <w:rPr>
                  <w:rFonts w:ascii="Arial" w:hAnsi="Arial" w:cs="Arial"/>
                  <w:color w:val="000000" w:themeColor="text1"/>
                </w:rPr>
                <w:t>b</w:t>
              </w:r>
              <w:r w:rsidRPr="005A3630">
                <w:rPr>
                  <w:rFonts w:ascii="Arial" w:hAnsi="Arial" w:cs="Arial"/>
                  <w:color w:val="000000" w:themeColor="text1"/>
                  <w:spacing w:val="1"/>
                </w:rPr>
                <w:t>o</w:t>
              </w:r>
            </w:ins>
          </w:p>
        </w:tc>
        <w:tc>
          <w:tcPr>
            <w:tcW w:w="2871" w:type="dxa"/>
            <w:tcBorders>
              <w:left w:val="single" w:sz="4" w:space="0" w:color="auto"/>
              <w:bottom w:val="single" w:sz="4" w:space="0" w:color="auto"/>
              <w:right w:val="single" w:sz="4" w:space="0" w:color="auto"/>
            </w:tcBorders>
          </w:tcPr>
          <w:p w14:paraId="45D09BAB" w14:textId="77777777" w:rsidR="00294A67" w:rsidRPr="005A3630" w:rsidRDefault="00294A67" w:rsidP="00294A67">
            <w:pPr>
              <w:rPr>
                <w:ins w:id="375" w:author="Doris Kužel" w:date="2016-09-18T21:21:00Z"/>
                <w:rFonts w:ascii="Arial" w:hAnsi="Arial" w:cs="Arial"/>
                <w:color w:val="000000" w:themeColor="text1"/>
                <w:spacing w:val="1"/>
              </w:rPr>
            </w:pPr>
            <w:ins w:id="376" w:author="Doris Kužel" w:date="2016-09-18T21:21:00Z">
              <w:r w:rsidRPr="005A3630">
                <w:rPr>
                  <w:rFonts w:ascii="Arial" w:hAnsi="Arial" w:cs="Arial"/>
                  <w:color w:val="000000" w:themeColor="text1"/>
                  <w:spacing w:val="1"/>
                </w:rPr>
                <w:t>Posto</w:t>
              </w:r>
              <w:r w:rsidRPr="005A3630">
                <w:rPr>
                  <w:rFonts w:ascii="Arial" w:hAnsi="Arial" w:cs="Arial"/>
                  <w:color w:val="000000" w:themeColor="text1"/>
                </w:rPr>
                <w:t>p</w:t>
              </w:r>
              <w:r w:rsidRPr="005A3630">
                <w:rPr>
                  <w:rFonts w:ascii="Arial" w:hAnsi="Arial" w:cs="Arial"/>
                  <w:color w:val="000000" w:themeColor="text1"/>
                  <w:spacing w:val="1"/>
                </w:rPr>
                <w:t>e</w:t>
              </w:r>
              <w:r w:rsidRPr="005A3630">
                <w:rPr>
                  <w:rFonts w:ascii="Arial" w:hAnsi="Arial" w:cs="Arial"/>
                  <w:color w:val="000000" w:themeColor="text1"/>
                </w:rPr>
                <w:t>k</w:t>
              </w:r>
              <w:r w:rsidRPr="005A3630">
                <w:rPr>
                  <w:rFonts w:ascii="Arial" w:hAnsi="Arial" w:cs="Arial"/>
                  <w:color w:val="000000" w:themeColor="text1"/>
                  <w:spacing w:val="1"/>
                </w:rPr>
                <w:t xml:space="preserve"> i</w:t>
              </w:r>
              <w:r w:rsidRPr="005A3630">
                <w:rPr>
                  <w:rFonts w:ascii="Arial" w:hAnsi="Arial" w:cs="Arial"/>
                  <w:color w:val="000000" w:themeColor="text1"/>
                  <w:spacing w:val="-1"/>
                </w:rPr>
                <w:t>z</w:t>
              </w:r>
              <w:r w:rsidRPr="005A3630">
                <w:rPr>
                  <w:rFonts w:ascii="Arial" w:hAnsi="Arial" w:cs="Arial"/>
                  <w:color w:val="000000" w:themeColor="text1"/>
                </w:rPr>
                <w:t>r</w:t>
              </w:r>
              <w:r w:rsidRPr="005A3630">
                <w:rPr>
                  <w:rFonts w:ascii="Arial" w:hAnsi="Arial" w:cs="Arial"/>
                  <w:color w:val="000000" w:themeColor="text1"/>
                  <w:spacing w:val="1"/>
                </w:rPr>
                <w:t>eka</w:t>
              </w:r>
              <w:r w:rsidRPr="005A3630">
                <w:rPr>
                  <w:rFonts w:ascii="Arial" w:hAnsi="Arial" w:cs="Arial"/>
                  <w:color w:val="000000" w:themeColor="text1"/>
                </w:rPr>
                <w:t>n</w:t>
              </w:r>
              <w:r w:rsidRPr="005A3630">
                <w:rPr>
                  <w:rFonts w:ascii="Arial" w:hAnsi="Arial" w:cs="Arial"/>
                  <w:color w:val="000000" w:themeColor="text1"/>
                  <w:spacing w:val="1"/>
                </w:rPr>
                <w:t>j</w:t>
              </w:r>
              <w:r w:rsidRPr="005A3630">
                <w:rPr>
                  <w:rFonts w:ascii="Arial" w:hAnsi="Arial" w:cs="Arial"/>
                  <w:color w:val="000000" w:themeColor="text1"/>
                </w:rPr>
                <w:t xml:space="preserve">a </w:t>
              </w:r>
              <w:r w:rsidRPr="005A3630">
                <w:rPr>
                  <w:rFonts w:ascii="Arial" w:hAnsi="Arial" w:cs="Arial"/>
                  <w:color w:val="000000" w:themeColor="text1"/>
                  <w:spacing w:val="1"/>
                </w:rPr>
                <w:t>v</w:t>
              </w:r>
              <w:r w:rsidRPr="005A3630">
                <w:rPr>
                  <w:rFonts w:ascii="Arial" w:hAnsi="Arial" w:cs="Arial"/>
                  <w:color w:val="000000" w:themeColor="text1"/>
                </w:rPr>
                <w:t>zg</w:t>
              </w:r>
              <w:r w:rsidRPr="005A3630">
                <w:rPr>
                  <w:rFonts w:ascii="Arial" w:hAnsi="Arial" w:cs="Arial"/>
                  <w:color w:val="000000" w:themeColor="text1"/>
                  <w:spacing w:val="2"/>
                </w:rPr>
                <w:t>o</w:t>
              </w:r>
              <w:r w:rsidRPr="005A3630">
                <w:rPr>
                  <w:rFonts w:ascii="Arial" w:hAnsi="Arial" w:cs="Arial"/>
                  <w:color w:val="000000" w:themeColor="text1"/>
                </w:rPr>
                <w:t>jn</w:t>
              </w:r>
              <w:r w:rsidRPr="005A3630">
                <w:rPr>
                  <w:rFonts w:ascii="Arial" w:hAnsi="Arial" w:cs="Arial"/>
                  <w:color w:val="000000" w:themeColor="text1"/>
                  <w:spacing w:val="1"/>
                </w:rPr>
                <w:t>e</w:t>
              </w:r>
              <w:r w:rsidRPr="005A3630">
                <w:rPr>
                  <w:rFonts w:ascii="Arial" w:hAnsi="Arial" w:cs="Arial"/>
                  <w:color w:val="000000" w:themeColor="text1"/>
                </w:rPr>
                <w:t xml:space="preserve">ga </w:t>
              </w:r>
              <w:r w:rsidRPr="005A3630">
                <w:rPr>
                  <w:rFonts w:ascii="Arial" w:hAnsi="Arial" w:cs="Arial"/>
                  <w:color w:val="000000" w:themeColor="text1"/>
                  <w:spacing w:val="2"/>
                </w:rPr>
                <w:t>o</w:t>
              </w:r>
              <w:r w:rsidRPr="005A3630">
                <w:rPr>
                  <w:rFonts w:ascii="Arial" w:hAnsi="Arial" w:cs="Arial"/>
                  <w:color w:val="000000" w:themeColor="text1"/>
                </w:rPr>
                <w:t>p</w:t>
              </w:r>
              <w:r w:rsidRPr="005A3630">
                <w:rPr>
                  <w:rFonts w:ascii="Arial" w:hAnsi="Arial" w:cs="Arial"/>
                  <w:color w:val="000000" w:themeColor="text1"/>
                  <w:spacing w:val="2"/>
                </w:rPr>
                <w:t>om</w:t>
              </w:r>
              <w:r w:rsidRPr="005A3630">
                <w:rPr>
                  <w:rFonts w:ascii="Arial" w:hAnsi="Arial" w:cs="Arial"/>
                  <w:color w:val="000000" w:themeColor="text1"/>
                </w:rPr>
                <w:t>ina</w:t>
              </w:r>
            </w:ins>
          </w:p>
        </w:tc>
        <w:tc>
          <w:tcPr>
            <w:tcW w:w="2742" w:type="dxa"/>
            <w:tcBorders>
              <w:left w:val="single" w:sz="4" w:space="0" w:color="auto"/>
              <w:bottom w:val="single" w:sz="4" w:space="0" w:color="auto"/>
              <w:right w:val="single" w:sz="4" w:space="0" w:color="auto"/>
            </w:tcBorders>
          </w:tcPr>
          <w:p w14:paraId="6EF0D8B1" w14:textId="77777777" w:rsidR="00294A67" w:rsidRPr="005A3630" w:rsidRDefault="00294A67" w:rsidP="00294A67">
            <w:pPr>
              <w:rPr>
                <w:ins w:id="377" w:author="Doris Kužel" w:date="2016-09-18T21:21:00Z"/>
                <w:rFonts w:ascii="Arial" w:hAnsi="Arial" w:cs="Arial"/>
                <w:color w:val="000000" w:themeColor="text1"/>
              </w:rPr>
            </w:pPr>
            <w:ins w:id="378" w:author="Doris Kužel" w:date="2016-09-18T21:21:00Z">
              <w:r w:rsidRPr="005A3630">
                <w:rPr>
                  <w:rFonts w:ascii="Arial" w:hAnsi="Arial" w:cs="Arial"/>
                  <w:color w:val="000000" w:themeColor="text1"/>
                </w:rPr>
                <w:t>Uč</w:t>
              </w:r>
              <w:r w:rsidRPr="005A3630">
                <w:rPr>
                  <w:rFonts w:ascii="Arial" w:hAnsi="Arial" w:cs="Arial"/>
                  <w:color w:val="000000" w:themeColor="text1"/>
                  <w:spacing w:val="1"/>
                </w:rPr>
                <w:t>e</w:t>
              </w:r>
              <w:r w:rsidRPr="005A3630">
                <w:rPr>
                  <w:rFonts w:ascii="Arial" w:hAnsi="Arial" w:cs="Arial"/>
                  <w:color w:val="000000" w:themeColor="text1"/>
                </w:rPr>
                <w:t>n</w:t>
              </w:r>
              <w:r w:rsidRPr="005A3630">
                <w:rPr>
                  <w:rFonts w:ascii="Arial" w:hAnsi="Arial" w:cs="Arial"/>
                  <w:color w:val="000000" w:themeColor="text1"/>
                  <w:spacing w:val="-2"/>
                </w:rPr>
                <w:t>c</w:t>
              </w:r>
              <w:r w:rsidRPr="005A3630">
                <w:rPr>
                  <w:rFonts w:ascii="Arial" w:hAnsi="Arial" w:cs="Arial"/>
                  <w:color w:val="000000" w:themeColor="text1"/>
                </w:rPr>
                <w:t>u</w:t>
              </w:r>
              <w:r w:rsidRPr="005A3630">
                <w:rPr>
                  <w:rFonts w:ascii="Arial" w:hAnsi="Arial" w:cs="Arial"/>
                  <w:color w:val="000000" w:themeColor="text1"/>
                  <w:spacing w:val="2"/>
                </w:rPr>
                <w:t xml:space="preserve"> </w:t>
              </w:r>
              <w:r w:rsidRPr="005A3630">
                <w:rPr>
                  <w:rFonts w:ascii="Arial" w:hAnsi="Arial" w:cs="Arial"/>
                  <w:color w:val="000000" w:themeColor="text1"/>
                  <w:spacing w:val="-2"/>
                </w:rPr>
                <w:t>s</w:t>
              </w:r>
              <w:r w:rsidRPr="005A3630">
                <w:rPr>
                  <w:rFonts w:ascii="Arial" w:hAnsi="Arial" w:cs="Arial"/>
                  <w:color w:val="000000" w:themeColor="text1"/>
                </w:rPr>
                <w:t>e</w:t>
              </w:r>
              <w:r w:rsidRPr="005A3630">
                <w:rPr>
                  <w:rFonts w:ascii="Arial" w:hAnsi="Arial" w:cs="Arial"/>
                  <w:color w:val="000000" w:themeColor="text1"/>
                  <w:spacing w:val="4"/>
                </w:rPr>
                <w:t xml:space="preserve"> </w:t>
              </w:r>
              <w:r w:rsidRPr="005A3630">
                <w:rPr>
                  <w:rFonts w:ascii="Arial" w:hAnsi="Arial" w:cs="Arial"/>
                  <w:color w:val="000000" w:themeColor="text1"/>
                </w:rPr>
                <w:t>izr</w:t>
              </w:r>
              <w:r w:rsidRPr="005A3630">
                <w:rPr>
                  <w:rFonts w:ascii="Arial" w:hAnsi="Arial" w:cs="Arial"/>
                  <w:color w:val="000000" w:themeColor="text1"/>
                  <w:spacing w:val="1"/>
                </w:rPr>
                <w:t>e</w:t>
              </w:r>
              <w:r w:rsidRPr="005A3630">
                <w:rPr>
                  <w:rFonts w:ascii="Arial" w:hAnsi="Arial" w:cs="Arial"/>
                  <w:color w:val="000000" w:themeColor="text1"/>
                </w:rPr>
                <w:t>če</w:t>
              </w:r>
              <w:r w:rsidRPr="005A3630">
                <w:rPr>
                  <w:rFonts w:ascii="Arial" w:hAnsi="Arial" w:cs="Arial"/>
                  <w:color w:val="000000" w:themeColor="text1"/>
                  <w:spacing w:val="1"/>
                </w:rPr>
                <w:t xml:space="preserve"> </w:t>
              </w:r>
              <w:r w:rsidRPr="005A3630">
                <w:rPr>
                  <w:rFonts w:ascii="Arial" w:hAnsi="Arial" w:cs="Arial"/>
                  <w:color w:val="000000" w:themeColor="text1"/>
                </w:rPr>
                <w:t>v</w:t>
              </w:r>
              <w:r w:rsidRPr="005A3630">
                <w:rPr>
                  <w:rFonts w:ascii="Arial" w:hAnsi="Arial" w:cs="Arial"/>
                  <w:color w:val="000000" w:themeColor="text1"/>
                  <w:spacing w:val="2"/>
                </w:rPr>
                <w:t>z</w:t>
              </w:r>
              <w:r w:rsidRPr="005A3630">
                <w:rPr>
                  <w:rFonts w:ascii="Arial" w:hAnsi="Arial" w:cs="Arial"/>
                  <w:color w:val="000000" w:themeColor="text1"/>
                </w:rPr>
                <w:t>g</w:t>
              </w:r>
              <w:r w:rsidRPr="005A3630">
                <w:rPr>
                  <w:rFonts w:ascii="Arial" w:hAnsi="Arial" w:cs="Arial"/>
                  <w:color w:val="000000" w:themeColor="text1"/>
                  <w:spacing w:val="2"/>
                </w:rPr>
                <w:t>o</w:t>
              </w:r>
              <w:r w:rsidRPr="005A3630">
                <w:rPr>
                  <w:rFonts w:ascii="Arial" w:hAnsi="Arial" w:cs="Arial"/>
                  <w:color w:val="000000" w:themeColor="text1"/>
                  <w:spacing w:val="-2"/>
                </w:rPr>
                <w:t>j</w:t>
              </w:r>
              <w:r w:rsidRPr="005A3630">
                <w:rPr>
                  <w:rFonts w:ascii="Arial" w:hAnsi="Arial" w:cs="Arial"/>
                  <w:color w:val="000000" w:themeColor="text1"/>
                  <w:spacing w:val="2"/>
                </w:rPr>
                <w:t>n</w:t>
              </w:r>
              <w:r w:rsidRPr="005A3630">
                <w:rPr>
                  <w:rFonts w:ascii="Arial" w:hAnsi="Arial" w:cs="Arial"/>
                  <w:color w:val="000000" w:themeColor="text1"/>
                </w:rPr>
                <w:t>i</w:t>
              </w:r>
              <w:r w:rsidRPr="005A3630">
                <w:rPr>
                  <w:rFonts w:ascii="Arial" w:hAnsi="Arial" w:cs="Arial"/>
                  <w:color w:val="000000" w:themeColor="text1"/>
                  <w:spacing w:val="-2"/>
                </w:rPr>
                <w:t xml:space="preserve"> </w:t>
              </w:r>
              <w:r w:rsidRPr="005A3630">
                <w:rPr>
                  <w:rFonts w:ascii="Arial" w:hAnsi="Arial" w:cs="Arial"/>
                  <w:color w:val="000000" w:themeColor="text1"/>
                  <w:spacing w:val="4"/>
                </w:rPr>
                <w:t>o</w:t>
              </w:r>
              <w:r w:rsidRPr="005A3630">
                <w:rPr>
                  <w:rFonts w:ascii="Arial" w:hAnsi="Arial" w:cs="Arial"/>
                  <w:color w:val="000000" w:themeColor="text1"/>
                </w:rPr>
                <w:t>p</w:t>
              </w:r>
              <w:r w:rsidRPr="005A3630">
                <w:rPr>
                  <w:rFonts w:ascii="Arial" w:hAnsi="Arial" w:cs="Arial"/>
                  <w:color w:val="000000" w:themeColor="text1"/>
                  <w:spacing w:val="2"/>
                </w:rPr>
                <w:t>o</w:t>
              </w:r>
              <w:r w:rsidRPr="005A3630">
                <w:rPr>
                  <w:rFonts w:ascii="Arial" w:hAnsi="Arial" w:cs="Arial"/>
                  <w:color w:val="000000" w:themeColor="text1"/>
                </w:rPr>
                <w:t>m</w:t>
              </w:r>
              <w:r w:rsidRPr="005A3630">
                <w:rPr>
                  <w:rFonts w:ascii="Arial" w:hAnsi="Arial" w:cs="Arial"/>
                  <w:color w:val="000000" w:themeColor="text1"/>
                  <w:spacing w:val="2"/>
                </w:rPr>
                <w:t>i</w:t>
              </w:r>
              <w:r w:rsidRPr="005A3630">
                <w:rPr>
                  <w:rFonts w:ascii="Arial" w:hAnsi="Arial" w:cs="Arial"/>
                  <w:color w:val="000000" w:themeColor="text1"/>
                </w:rPr>
                <w:t>n</w:t>
              </w:r>
              <w:r w:rsidRPr="005A3630">
                <w:rPr>
                  <w:rFonts w:ascii="Arial" w:hAnsi="Arial" w:cs="Arial"/>
                  <w:color w:val="000000" w:themeColor="text1"/>
                  <w:spacing w:val="-2"/>
                </w:rPr>
                <w:t xml:space="preserve"> </w:t>
              </w:r>
              <w:r w:rsidRPr="005A3630">
                <w:rPr>
                  <w:rFonts w:ascii="Arial" w:hAnsi="Arial" w:cs="Arial"/>
                  <w:color w:val="000000" w:themeColor="text1"/>
                </w:rPr>
                <w:t>v</w:t>
              </w:r>
              <w:r w:rsidRPr="005A3630">
                <w:rPr>
                  <w:rFonts w:ascii="Arial" w:hAnsi="Arial" w:cs="Arial"/>
                  <w:color w:val="000000" w:themeColor="text1"/>
                  <w:spacing w:val="4"/>
                </w:rPr>
                <w:t xml:space="preserve"> </w:t>
              </w:r>
              <w:r w:rsidRPr="005A3630">
                <w:rPr>
                  <w:rFonts w:ascii="Arial" w:hAnsi="Arial" w:cs="Arial"/>
                  <w:color w:val="000000" w:themeColor="text1"/>
                </w:rPr>
                <w:t>s</w:t>
              </w:r>
              <w:r w:rsidRPr="005A3630">
                <w:rPr>
                  <w:rFonts w:ascii="Arial" w:hAnsi="Arial" w:cs="Arial"/>
                  <w:color w:val="000000" w:themeColor="text1"/>
                  <w:spacing w:val="1"/>
                </w:rPr>
                <w:t>k</w:t>
              </w:r>
              <w:r w:rsidRPr="005A3630">
                <w:rPr>
                  <w:rFonts w:ascii="Arial" w:hAnsi="Arial" w:cs="Arial"/>
                  <w:color w:val="000000" w:themeColor="text1"/>
                </w:rPr>
                <w:t>ladu z</w:t>
              </w:r>
              <w:r w:rsidRPr="005A3630">
                <w:rPr>
                  <w:rFonts w:ascii="Arial" w:hAnsi="Arial" w:cs="Arial"/>
                  <w:color w:val="000000" w:themeColor="text1"/>
                  <w:spacing w:val="-2"/>
                </w:rPr>
                <w:t xml:space="preserve"> </w:t>
              </w:r>
              <w:r w:rsidRPr="005A3630">
                <w:rPr>
                  <w:rFonts w:ascii="Arial" w:hAnsi="Arial" w:cs="Arial"/>
                  <w:color w:val="000000" w:themeColor="text1"/>
                  <w:spacing w:val="3"/>
                </w:rPr>
                <w:t>Z</w:t>
              </w:r>
              <w:r w:rsidRPr="005A3630">
                <w:rPr>
                  <w:rFonts w:ascii="Arial" w:hAnsi="Arial" w:cs="Arial"/>
                  <w:color w:val="000000" w:themeColor="text1"/>
                </w:rPr>
                <w:t>a</w:t>
              </w:r>
              <w:r w:rsidRPr="005A3630">
                <w:rPr>
                  <w:rFonts w:ascii="Arial" w:hAnsi="Arial" w:cs="Arial"/>
                  <w:color w:val="000000" w:themeColor="text1"/>
                  <w:spacing w:val="1"/>
                </w:rPr>
                <w:t>k</w:t>
              </w:r>
              <w:r w:rsidRPr="005A3630">
                <w:rPr>
                  <w:rFonts w:ascii="Arial" w:hAnsi="Arial" w:cs="Arial"/>
                  <w:color w:val="000000" w:themeColor="text1"/>
                  <w:spacing w:val="2"/>
                </w:rPr>
                <w:t>o</w:t>
              </w:r>
              <w:r w:rsidRPr="005A3630">
                <w:rPr>
                  <w:rFonts w:ascii="Arial" w:hAnsi="Arial" w:cs="Arial"/>
                  <w:color w:val="000000" w:themeColor="text1"/>
                </w:rPr>
                <w:t>nom</w:t>
              </w:r>
              <w:r w:rsidRPr="005A3630">
                <w:rPr>
                  <w:rFonts w:ascii="Arial" w:hAnsi="Arial" w:cs="Arial"/>
                  <w:color w:val="000000" w:themeColor="text1"/>
                  <w:spacing w:val="2"/>
                </w:rPr>
                <w:t xml:space="preserve"> </w:t>
              </w:r>
              <w:r w:rsidRPr="005A3630">
                <w:rPr>
                  <w:rFonts w:ascii="Arial" w:hAnsi="Arial" w:cs="Arial"/>
                  <w:color w:val="000000" w:themeColor="text1"/>
                </w:rPr>
                <w:t xml:space="preserve">o </w:t>
              </w:r>
              <w:r w:rsidRPr="005A3630">
                <w:rPr>
                  <w:rFonts w:ascii="Arial" w:hAnsi="Arial" w:cs="Arial"/>
                  <w:color w:val="000000" w:themeColor="text1"/>
                  <w:spacing w:val="2"/>
                </w:rPr>
                <w:t>o</w:t>
              </w:r>
              <w:r w:rsidRPr="005A3630">
                <w:rPr>
                  <w:rFonts w:ascii="Arial" w:hAnsi="Arial" w:cs="Arial"/>
                  <w:color w:val="000000" w:themeColor="text1"/>
                </w:rPr>
                <w:t>sn</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rPr>
                <w:t>ni š</w:t>
              </w:r>
              <w:r w:rsidRPr="005A3630">
                <w:rPr>
                  <w:rFonts w:ascii="Arial" w:hAnsi="Arial" w:cs="Arial"/>
                  <w:color w:val="000000" w:themeColor="text1"/>
                  <w:spacing w:val="2"/>
                </w:rPr>
                <w:t>o</w:t>
              </w:r>
              <w:r w:rsidRPr="005A3630">
                <w:rPr>
                  <w:rFonts w:ascii="Arial" w:hAnsi="Arial" w:cs="Arial"/>
                  <w:color w:val="000000" w:themeColor="text1"/>
                </w:rPr>
                <w:t>li</w:t>
              </w:r>
            </w:ins>
          </w:p>
        </w:tc>
      </w:tr>
      <w:tr w:rsidR="00294A67" w:rsidRPr="005A3630" w14:paraId="56F18B2C" w14:textId="77777777" w:rsidTr="00B25B8A">
        <w:trPr>
          <w:trHeight w:val="446"/>
          <w:ins w:id="379" w:author="Doris Kužel" w:date="2016-09-18T21:20:00Z"/>
        </w:trPr>
        <w:tc>
          <w:tcPr>
            <w:tcW w:w="4508" w:type="dxa"/>
            <w:tcBorders>
              <w:top w:val="single" w:sz="4" w:space="0" w:color="auto"/>
              <w:left w:val="nil"/>
              <w:bottom w:val="single" w:sz="4" w:space="0" w:color="auto"/>
              <w:right w:val="single" w:sz="4" w:space="0" w:color="auto"/>
            </w:tcBorders>
          </w:tcPr>
          <w:p w14:paraId="688CD10F" w14:textId="77777777" w:rsidR="00294A67" w:rsidRPr="005A3630" w:rsidRDefault="00294A67" w:rsidP="00294A67">
            <w:pPr>
              <w:widowControl w:val="0"/>
              <w:suppressAutoHyphens w:val="0"/>
              <w:autoSpaceDE w:val="0"/>
              <w:autoSpaceDN w:val="0"/>
              <w:adjustRightInd w:val="0"/>
              <w:spacing w:before="15" w:after="0" w:line="240" w:lineRule="auto"/>
              <w:ind w:left="373" w:right="65"/>
              <w:rPr>
                <w:ins w:id="380" w:author="Doris Kužel" w:date="2016-09-18T21:20:00Z"/>
                <w:rFonts w:ascii="Arial" w:hAnsi="Arial" w:cs="Arial"/>
                <w:color w:val="000000" w:themeColor="text1"/>
              </w:rPr>
            </w:pPr>
          </w:p>
        </w:tc>
        <w:tc>
          <w:tcPr>
            <w:tcW w:w="2871" w:type="dxa"/>
            <w:tcBorders>
              <w:top w:val="single" w:sz="4" w:space="0" w:color="auto"/>
              <w:left w:val="single" w:sz="4" w:space="0" w:color="auto"/>
              <w:bottom w:val="single" w:sz="4" w:space="0" w:color="auto"/>
              <w:right w:val="single" w:sz="4" w:space="0" w:color="auto"/>
            </w:tcBorders>
          </w:tcPr>
          <w:p w14:paraId="7D3D22FB" w14:textId="77777777" w:rsidR="00294A67" w:rsidRPr="005A3630" w:rsidRDefault="00294A67" w:rsidP="00294A67">
            <w:pPr>
              <w:rPr>
                <w:ins w:id="381" w:author="Doris Kužel" w:date="2016-09-18T21:20:00Z"/>
                <w:rFonts w:ascii="Arial" w:hAnsi="Arial" w:cs="Arial"/>
                <w:color w:val="000000" w:themeColor="text1"/>
                <w:spacing w:val="1"/>
              </w:rPr>
            </w:pPr>
          </w:p>
        </w:tc>
        <w:tc>
          <w:tcPr>
            <w:tcW w:w="2742" w:type="dxa"/>
            <w:tcBorders>
              <w:top w:val="single" w:sz="4" w:space="0" w:color="auto"/>
              <w:left w:val="single" w:sz="4" w:space="0" w:color="auto"/>
              <w:bottom w:val="single" w:sz="4" w:space="0" w:color="auto"/>
              <w:right w:val="nil"/>
            </w:tcBorders>
          </w:tcPr>
          <w:p w14:paraId="2D740506" w14:textId="77777777" w:rsidR="00294A67" w:rsidRPr="005A3630" w:rsidRDefault="00294A67" w:rsidP="00294A67">
            <w:pPr>
              <w:rPr>
                <w:ins w:id="382" w:author="Doris Kužel" w:date="2016-09-18T21:20:00Z"/>
                <w:rFonts w:ascii="Arial" w:hAnsi="Arial" w:cs="Arial"/>
                <w:color w:val="000000" w:themeColor="text1"/>
              </w:rPr>
            </w:pPr>
          </w:p>
        </w:tc>
      </w:tr>
      <w:tr w:rsidR="00294A67" w:rsidRPr="005A3630" w14:paraId="630317FF" w14:textId="77777777" w:rsidTr="00B25B8A">
        <w:trPr>
          <w:trHeight w:val="476"/>
          <w:ins w:id="383" w:author="Doris Kužel" w:date="2016-09-18T21:18:00Z"/>
        </w:trPr>
        <w:tc>
          <w:tcPr>
            <w:tcW w:w="4508" w:type="dxa"/>
            <w:tcBorders>
              <w:top w:val="single" w:sz="4" w:space="0" w:color="auto"/>
            </w:tcBorders>
            <w:shd w:val="clear" w:color="auto" w:fill="D9D9D9" w:themeFill="background1" w:themeFillShade="D9"/>
          </w:tcPr>
          <w:p w14:paraId="0B750894" w14:textId="77777777" w:rsidR="00294A67" w:rsidRPr="005A3630" w:rsidRDefault="00294A67" w:rsidP="00294A67">
            <w:pPr>
              <w:widowControl w:val="0"/>
              <w:autoSpaceDE w:val="0"/>
              <w:autoSpaceDN w:val="0"/>
              <w:adjustRightInd w:val="0"/>
              <w:spacing w:before="19" w:line="261" w:lineRule="exact"/>
              <w:ind w:left="-3" w:right="-20"/>
              <w:rPr>
                <w:ins w:id="384" w:author="Doris Kužel" w:date="2016-09-18T21:18:00Z"/>
                <w:rFonts w:ascii="Arial" w:hAnsi="Arial" w:cs="Arial"/>
                <w:color w:val="000000" w:themeColor="text1"/>
              </w:rPr>
            </w:pPr>
            <w:ins w:id="385" w:author="Doris Kužel" w:date="2016-09-18T21:18:00Z">
              <w:r w:rsidRPr="005A3630">
                <w:rPr>
                  <w:rFonts w:ascii="Arial" w:hAnsi="Arial" w:cs="Arial"/>
                  <w:color w:val="000000" w:themeColor="text1"/>
                  <w:spacing w:val="2"/>
                  <w:position w:val="-1"/>
                </w:rPr>
                <w:t>K</w:t>
              </w:r>
              <w:r w:rsidRPr="005A3630">
                <w:rPr>
                  <w:rFonts w:ascii="Arial" w:hAnsi="Arial" w:cs="Arial"/>
                  <w:color w:val="000000" w:themeColor="text1"/>
                  <w:spacing w:val="-3"/>
                  <w:position w:val="-1"/>
                </w:rPr>
                <w:t>r</w:t>
              </w:r>
              <w:r w:rsidRPr="005A3630">
                <w:rPr>
                  <w:rFonts w:ascii="Arial" w:hAnsi="Arial" w:cs="Arial"/>
                  <w:color w:val="000000" w:themeColor="text1"/>
                  <w:spacing w:val="2"/>
                  <w:position w:val="-1"/>
                </w:rPr>
                <w:t>š</w:t>
              </w:r>
              <w:r w:rsidRPr="005A3630">
                <w:rPr>
                  <w:rFonts w:ascii="Arial" w:hAnsi="Arial" w:cs="Arial"/>
                  <w:color w:val="000000" w:themeColor="text1"/>
                  <w:position w:val="-1"/>
                </w:rPr>
                <w:t>i</w:t>
              </w:r>
              <w:r w:rsidRPr="005A3630">
                <w:rPr>
                  <w:rFonts w:ascii="Arial" w:hAnsi="Arial" w:cs="Arial"/>
                  <w:color w:val="000000" w:themeColor="text1"/>
                  <w:spacing w:val="-2"/>
                  <w:position w:val="-1"/>
                </w:rPr>
                <w:t>t</w:t>
              </w:r>
              <w:r w:rsidRPr="005A3630">
                <w:rPr>
                  <w:rFonts w:ascii="Arial" w:hAnsi="Arial" w:cs="Arial"/>
                  <w:color w:val="000000" w:themeColor="text1"/>
                  <w:spacing w:val="1"/>
                  <w:position w:val="-1"/>
                </w:rPr>
                <w:t>e</w:t>
              </w:r>
              <w:r w:rsidRPr="005A3630">
                <w:rPr>
                  <w:rFonts w:ascii="Arial" w:hAnsi="Arial" w:cs="Arial"/>
                  <w:color w:val="000000" w:themeColor="text1"/>
                  <w:position w:val="-1"/>
                </w:rPr>
                <w:t>v</w:t>
              </w:r>
            </w:ins>
          </w:p>
        </w:tc>
        <w:tc>
          <w:tcPr>
            <w:tcW w:w="2871" w:type="dxa"/>
            <w:tcBorders>
              <w:top w:val="single" w:sz="4" w:space="0" w:color="auto"/>
            </w:tcBorders>
            <w:shd w:val="clear" w:color="auto" w:fill="D9D9D9" w:themeFill="background1" w:themeFillShade="D9"/>
          </w:tcPr>
          <w:p w14:paraId="23D6D754" w14:textId="77777777" w:rsidR="00294A67" w:rsidRPr="005A3630" w:rsidRDefault="00294A67" w:rsidP="00294A67">
            <w:pPr>
              <w:widowControl w:val="0"/>
              <w:autoSpaceDE w:val="0"/>
              <w:autoSpaceDN w:val="0"/>
              <w:adjustRightInd w:val="0"/>
              <w:spacing w:before="19" w:line="261" w:lineRule="exact"/>
              <w:ind w:left="9" w:right="-20"/>
              <w:rPr>
                <w:ins w:id="386" w:author="Doris Kužel" w:date="2016-09-18T21:18:00Z"/>
                <w:rFonts w:ascii="Arial" w:hAnsi="Arial" w:cs="Arial"/>
                <w:color w:val="000000" w:themeColor="text1"/>
              </w:rPr>
            </w:pPr>
            <w:ins w:id="387" w:author="Doris Kužel" w:date="2016-09-18T21:18:00Z">
              <w:r w:rsidRPr="005A3630">
                <w:rPr>
                  <w:rFonts w:ascii="Arial" w:hAnsi="Arial" w:cs="Arial"/>
                  <w:color w:val="000000" w:themeColor="text1"/>
                  <w:position w:val="-1"/>
                </w:rPr>
                <w:t>Postop</w:t>
              </w:r>
              <w:r w:rsidRPr="005A3630">
                <w:rPr>
                  <w:rFonts w:ascii="Arial" w:hAnsi="Arial" w:cs="Arial"/>
                  <w:color w:val="000000" w:themeColor="text1"/>
                  <w:spacing w:val="-1"/>
                  <w:position w:val="-1"/>
                </w:rPr>
                <w:t>ek</w:t>
              </w:r>
            </w:ins>
          </w:p>
        </w:tc>
        <w:tc>
          <w:tcPr>
            <w:tcW w:w="2742" w:type="dxa"/>
            <w:tcBorders>
              <w:top w:val="single" w:sz="4" w:space="0" w:color="auto"/>
            </w:tcBorders>
            <w:shd w:val="clear" w:color="auto" w:fill="D9D9D9" w:themeFill="background1" w:themeFillShade="D9"/>
          </w:tcPr>
          <w:p w14:paraId="040F88E3" w14:textId="77777777" w:rsidR="00294A67" w:rsidRPr="005A3630" w:rsidRDefault="00294A67" w:rsidP="00294A67">
            <w:pPr>
              <w:widowControl w:val="0"/>
              <w:autoSpaceDE w:val="0"/>
              <w:autoSpaceDN w:val="0"/>
              <w:adjustRightInd w:val="0"/>
              <w:spacing w:before="19" w:line="261" w:lineRule="exact"/>
              <w:ind w:left="25" w:right="-20"/>
              <w:rPr>
                <w:ins w:id="388" w:author="Doris Kužel" w:date="2016-09-18T21:18:00Z"/>
                <w:rFonts w:ascii="Arial" w:hAnsi="Arial" w:cs="Arial"/>
                <w:color w:val="000000" w:themeColor="text1"/>
              </w:rPr>
            </w:pPr>
            <w:ins w:id="389" w:author="Doris Kužel" w:date="2016-09-18T21:18:00Z">
              <w:r w:rsidRPr="005A3630">
                <w:rPr>
                  <w:rFonts w:ascii="Arial" w:hAnsi="Arial" w:cs="Arial"/>
                  <w:color w:val="000000" w:themeColor="text1"/>
                  <w:spacing w:val="-1"/>
                  <w:position w:val="-1"/>
                </w:rPr>
                <w:t>Ukre</w:t>
              </w:r>
              <w:r w:rsidRPr="005A3630">
                <w:rPr>
                  <w:rFonts w:ascii="Arial" w:hAnsi="Arial" w:cs="Arial"/>
                  <w:color w:val="000000" w:themeColor="text1"/>
                  <w:position w:val="-1"/>
                </w:rPr>
                <w:t>p</w:t>
              </w:r>
            </w:ins>
          </w:p>
        </w:tc>
      </w:tr>
      <w:tr w:rsidR="00294A67" w:rsidRPr="005A3630" w14:paraId="07C22C58" w14:textId="77777777" w:rsidTr="00B25B8A">
        <w:trPr>
          <w:trHeight w:val="1265"/>
          <w:ins w:id="390" w:author="Doris Kužel" w:date="2016-09-18T21:18:00Z"/>
        </w:trPr>
        <w:tc>
          <w:tcPr>
            <w:tcW w:w="4508" w:type="dxa"/>
            <w:tcBorders>
              <w:bottom w:val="single" w:sz="4" w:space="0" w:color="auto"/>
            </w:tcBorders>
          </w:tcPr>
          <w:p w14:paraId="08BC7FEF" w14:textId="77777777" w:rsidR="00294A67" w:rsidRPr="005A3630" w:rsidRDefault="00294A67" w:rsidP="00294A67">
            <w:pPr>
              <w:widowControl w:val="0"/>
              <w:autoSpaceDE w:val="0"/>
              <w:autoSpaceDN w:val="0"/>
              <w:adjustRightInd w:val="0"/>
              <w:spacing w:before="15"/>
              <w:ind w:left="13" w:right="78"/>
              <w:rPr>
                <w:ins w:id="391" w:author="Doris Kužel" w:date="2016-09-18T21:18:00Z"/>
                <w:rFonts w:ascii="Arial" w:hAnsi="Arial" w:cs="Arial"/>
                <w:color w:val="000000" w:themeColor="text1"/>
              </w:rPr>
            </w:pPr>
            <w:ins w:id="392" w:author="Doris Kužel" w:date="2016-09-18T21:18:00Z">
              <w:r w:rsidRPr="005A3630">
                <w:rPr>
                  <w:rFonts w:ascii="Arial" w:hAnsi="Arial" w:cs="Arial"/>
                  <w:color w:val="000000" w:themeColor="text1"/>
                  <w:spacing w:val="1"/>
                </w:rPr>
                <w:t>P</w:t>
              </w:r>
              <w:r w:rsidRPr="005A3630">
                <w:rPr>
                  <w:rFonts w:ascii="Arial" w:hAnsi="Arial" w:cs="Arial"/>
                  <w:color w:val="000000" w:themeColor="text1"/>
                </w:rPr>
                <w:t>rih</w:t>
              </w:r>
              <w:r w:rsidRPr="005A3630">
                <w:rPr>
                  <w:rFonts w:ascii="Arial" w:hAnsi="Arial" w:cs="Arial"/>
                  <w:color w:val="000000" w:themeColor="text1"/>
                  <w:spacing w:val="2"/>
                </w:rPr>
                <w:t>o</w:t>
              </w:r>
              <w:r w:rsidRPr="005A3630">
                <w:rPr>
                  <w:rFonts w:ascii="Arial" w:hAnsi="Arial" w:cs="Arial"/>
                  <w:color w:val="000000" w:themeColor="text1"/>
                </w:rPr>
                <w:t xml:space="preserve">d </w:t>
              </w:r>
              <w:r w:rsidRPr="005A3630">
                <w:rPr>
                  <w:rFonts w:ascii="Arial" w:hAnsi="Arial" w:cs="Arial"/>
                  <w:color w:val="000000" w:themeColor="text1"/>
                  <w:spacing w:val="2"/>
                </w:rPr>
                <w:t>o</w:t>
              </w:r>
              <w:r w:rsidRPr="005A3630">
                <w:rPr>
                  <w:rFonts w:ascii="Arial" w:hAnsi="Arial" w:cs="Arial"/>
                  <w:color w:val="000000" w:themeColor="text1"/>
                </w:rPr>
                <w:t>zir</w:t>
              </w:r>
              <w:r w:rsidRPr="005A3630">
                <w:rPr>
                  <w:rFonts w:ascii="Arial" w:hAnsi="Arial" w:cs="Arial"/>
                  <w:color w:val="000000" w:themeColor="text1"/>
                  <w:spacing w:val="2"/>
                </w:rPr>
                <w:t>om</w:t>
              </w:r>
              <w:r w:rsidRPr="005A3630">
                <w:rPr>
                  <w:rFonts w:ascii="Arial" w:hAnsi="Arial" w:cs="Arial"/>
                  <w:color w:val="000000" w:themeColor="text1"/>
                </w:rPr>
                <w:t>a pris</w:t>
              </w:r>
              <w:r w:rsidRPr="005A3630">
                <w:rPr>
                  <w:rFonts w:ascii="Arial" w:hAnsi="Arial" w:cs="Arial"/>
                  <w:color w:val="000000" w:themeColor="text1"/>
                  <w:spacing w:val="2"/>
                </w:rPr>
                <w:t>o</w:t>
              </w:r>
              <w:r w:rsidRPr="005A3630">
                <w:rPr>
                  <w:rFonts w:ascii="Arial" w:hAnsi="Arial" w:cs="Arial"/>
                  <w:color w:val="000000" w:themeColor="text1"/>
                </w:rPr>
                <w:t>tn</w:t>
              </w:r>
              <w:r w:rsidRPr="005A3630">
                <w:rPr>
                  <w:rFonts w:ascii="Arial" w:hAnsi="Arial" w:cs="Arial"/>
                  <w:color w:val="000000" w:themeColor="text1"/>
                  <w:spacing w:val="2"/>
                </w:rPr>
                <w:t>o</w:t>
              </w:r>
              <w:r w:rsidRPr="005A3630">
                <w:rPr>
                  <w:rFonts w:ascii="Arial" w:hAnsi="Arial" w:cs="Arial"/>
                  <w:color w:val="000000" w:themeColor="text1"/>
                </w:rPr>
                <w:t>st v</w:t>
              </w:r>
              <w:r w:rsidRPr="005A3630">
                <w:rPr>
                  <w:rFonts w:ascii="Arial" w:hAnsi="Arial" w:cs="Arial"/>
                  <w:color w:val="000000" w:themeColor="text1"/>
                  <w:spacing w:val="2"/>
                </w:rPr>
                <w:t xml:space="preserve"> </w:t>
              </w:r>
              <w:r w:rsidRPr="005A3630">
                <w:rPr>
                  <w:rFonts w:ascii="Arial" w:hAnsi="Arial" w:cs="Arial"/>
                  <w:color w:val="000000" w:themeColor="text1"/>
                </w:rPr>
                <w:t>š</w:t>
              </w:r>
              <w:r w:rsidRPr="005A3630">
                <w:rPr>
                  <w:rFonts w:ascii="Arial" w:hAnsi="Arial" w:cs="Arial"/>
                  <w:color w:val="000000" w:themeColor="text1"/>
                  <w:spacing w:val="2"/>
                </w:rPr>
                <w:t>o</w:t>
              </w:r>
              <w:r w:rsidRPr="005A3630">
                <w:rPr>
                  <w:rFonts w:ascii="Arial" w:hAnsi="Arial" w:cs="Arial"/>
                  <w:color w:val="000000" w:themeColor="text1"/>
                </w:rPr>
                <w:t>li p</w:t>
              </w:r>
              <w:r w:rsidRPr="005A3630">
                <w:rPr>
                  <w:rFonts w:ascii="Arial" w:hAnsi="Arial" w:cs="Arial"/>
                  <w:color w:val="000000" w:themeColor="text1"/>
                  <w:spacing w:val="2"/>
                </w:rPr>
                <w:t>o</w:t>
              </w:r>
              <w:r w:rsidRPr="005A3630">
                <w:rPr>
                  <w:rFonts w:ascii="Arial" w:hAnsi="Arial" w:cs="Arial"/>
                  <w:color w:val="000000" w:themeColor="text1"/>
                </w:rPr>
                <w:t xml:space="preserve">d </w:t>
              </w:r>
              <w:r w:rsidRPr="005A3630">
                <w:rPr>
                  <w:rFonts w:ascii="Arial" w:hAnsi="Arial" w:cs="Arial"/>
                  <w:color w:val="000000" w:themeColor="text1"/>
                  <w:spacing w:val="1"/>
                </w:rPr>
                <w:t>v</w:t>
              </w:r>
              <w:r w:rsidRPr="005A3630">
                <w:rPr>
                  <w:rFonts w:ascii="Arial" w:hAnsi="Arial" w:cs="Arial"/>
                  <w:color w:val="000000" w:themeColor="text1"/>
                </w:rPr>
                <w:t>pli</w:t>
              </w:r>
              <w:r w:rsidRPr="005A3630">
                <w:rPr>
                  <w:rFonts w:ascii="Arial" w:hAnsi="Arial" w:cs="Arial"/>
                  <w:color w:val="000000" w:themeColor="text1"/>
                  <w:spacing w:val="1"/>
                </w:rPr>
                <w:t>v</w:t>
              </w:r>
              <w:r w:rsidRPr="005A3630">
                <w:rPr>
                  <w:rFonts w:ascii="Arial" w:hAnsi="Arial" w:cs="Arial"/>
                  <w:color w:val="000000" w:themeColor="text1"/>
                  <w:spacing w:val="2"/>
                </w:rPr>
                <w:t>o</w:t>
              </w:r>
              <w:r w:rsidRPr="005A3630">
                <w:rPr>
                  <w:rFonts w:ascii="Arial" w:hAnsi="Arial" w:cs="Arial"/>
                  <w:color w:val="000000" w:themeColor="text1"/>
                </w:rPr>
                <w:t>m al</w:t>
              </w:r>
              <w:r w:rsidRPr="005A3630">
                <w:rPr>
                  <w:rFonts w:ascii="Arial" w:hAnsi="Arial" w:cs="Arial"/>
                  <w:color w:val="000000" w:themeColor="text1"/>
                  <w:spacing w:val="1"/>
                </w:rPr>
                <w:t>k</w:t>
              </w:r>
              <w:r w:rsidRPr="005A3630">
                <w:rPr>
                  <w:rFonts w:ascii="Arial" w:hAnsi="Arial" w:cs="Arial"/>
                  <w:color w:val="000000" w:themeColor="text1"/>
                  <w:spacing w:val="2"/>
                </w:rPr>
                <w:t>o</w:t>
              </w:r>
              <w:r w:rsidRPr="005A3630">
                <w:rPr>
                  <w:rFonts w:ascii="Arial" w:hAnsi="Arial" w:cs="Arial"/>
                  <w:color w:val="000000" w:themeColor="text1"/>
                </w:rPr>
                <w:t>h</w:t>
              </w:r>
              <w:r w:rsidRPr="005A3630">
                <w:rPr>
                  <w:rFonts w:ascii="Arial" w:hAnsi="Arial" w:cs="Arial"/>
                  <w:color w:val="000000" w:themeColor="text1"/>
                  <w:spacing w:val="2"/>
                </w:rPr>
                <w:t>o</w:t>
              </w:r>
              <w:r w:rsidRPr="005A3630">
                <w:rPr>
                  <w:rFonts w:ascii="Arial" w:hAnsi="Arial" w:cs="Arial"/>
                  <w:color w:val="000000" w:themeColor="text1"/>
                </w:rPr>
                <w:t>la, dr</w:t>
              </w:r>
              <w:r w:rsidRPr="005A3630">
                <w:rPr>
                  <w:rFonts w:ascii="Arial" w:hAnsi="Arial" w:cs="Arial"/>
                  <w:color w:val="000000" w:themeColor="text1"/>
                  <w:spacing w:val="2"/>
                </w:rPr>
                <w:t>o</w:t>
              </w:r>
              <w:r w:rsidRPr="005A3630">
                <w:rPr>
                  <w:rFonts w:ascii="Arial" w:hAnsi="Arial" w:cs="Arial"/>
                  <w:color w:val="000000" w:themeColor="text1"/>
                </w:rPr>
                <w:t>g in drugih psih</w:t>
              </w:r>
              <w:r w:rsidRPr="005A3630">
                <w:rPr>
                  <w:rFonts w:ascii="Arial" w:hAnsi="Arial" w:cs="Arial"/>
                  <w:color w:val="000000" w:themeColor="text1"/>
                  <w:spacing w:val="2"/>
                </w:rPr>
                <w:t>o</w:t>
              </w:r>
              <w:r w:rsidRPr="005A3630">
                <w:rPr>
                  <w:rFonts w:ascii="Arial" w:hAnsi="Arial" w:cs="Arial"/>
                  <w:color w:val="000000" w:themeColor="text1"/>
                </w:rPr>
                <w:t>a</w:t>
              </w:r>
              <w:r w:rsidRPr="005A3630">
                <w:rPr>
                  <w:rFonts w:ascii="Arial" w:hAnsi="Arial" w:cs="Arial"/>
                  <w:color w:val="000000" w:themeColor="text1"/>
                  <w:spacing w:val="1"/>
                </w:rPr>
                <w:t>k</w:t>
              </w:r>
              <w:r w:rsidRPr="005A3630">
                <w:rPr>
                  <w:rFonts w:ascii="Arial" w:hAnsi="Arial" w:cs="Arial"/>
                  <w:color w:val="000000" w:themeColor="text1"/>
                </w:rPr>
                <w:t>ti</w:t>
              </w:r>
              <w:r w:rsidRPr="005A3630">
                <w:rPr>
                  <w:rFonts w:ascii="Arial" w:hAnsi="Arial" w:cs="Arial"/>
                  <w:color w:val="000000" w:themeColor="text1"/>
                  <w:spacing w:val="1"/>
                </w:rPr>
                <w:t>v</w:t>
              </w:r>
              <w:r w:rsidRPr="005A3630">
                <w:rPr>
                  <w:rFonts w:ascii="Arial" w:hAnsi="Arial" w:cs="Arial"/>
                  <w:color w:val="000000" w:themeColor="text1"/>
                </w:rPr>
                <w:t>nih sr</w:t>
              </w:r>
              <w:r w:rsidRPr="005A3630">
                <w:rPr>
                  <w:rFonts w:ascii="Arial" w:hAnsi="Arial" w:cs="Arial"/>
                  <w:color w:val="000000" w:themeColor="text1"/>
                  <w:spacing w:val="1"/>
                </w:rPr>
                <w:t>e</w:t>
              </w:r>
              <w:r w:rsidRPr="005A3630">
                <w:rPr>
                  <w:rFonts w:ascii="Arial" w:hAnsi="Arial" w:cs="Arial"/>
                  <w:color w:val="000000" w:themeColor="text1"/>
                </w:rPr>
                <w:t>dst</w:t>
              </w:r>
              <w:r w:rsidRPr="005A3630">
                <w:rPr>
                  <w:rFonts w:ascii="Arial" w:hAnsi="Arial" w:cs="Arial"/>
                  <w:color w:val="000000" w:themeColor="text1"/>
                  <w:spacing w:val="1"/>
                </w:rPr>
                <w:t>e</w:t>
              </w:r>
              <w:r w:rsidRPr="005A3630">
                <w:rPr>
                  <w:rFonts w:ascii="Arial" w:hAnsi="Arial" w:cs="Arial"/>
                  <w:color w:val="000000" w:themeColor="text1"/>
                </w:rPr>
                <w:t>v</w:t>
              </w:r>
              <w:r w:rsidRPr="005A3630">
                <w:rPr>
                  <w:rFonts w:ascii="Arial" w:hAnsi="Arial" w:cs="Arial"/>
                  <w:color w:val="000000" w:themeColor="text1"/>
                  <w:spacing w:val="2"/>
                </w:rPr>
                <w:t xml:space="preserve"> </w:t>
              </w:r>
              <w:r w:rsidRPr="005A3630">
                <w:rPr>
                  <w:rFonts w:ascii="Arial" w:hAnsi="Arial" w:cs="Arial"/>
                  <w:color w:val="000000" w:themeColor="text1"/>
                </w:rPr>
                <w:t>v času p</w:t>
              </w:r>
              <w:r w:rsidRPr="005A3630">
                <w:rPr>
                  <w:rFonts w:ascii="Arial" w:hAnsi="Arial" w:cs="Arial"/>
                  <w:color w:val="000000" w:themeColor="text1"/>
                  <w:spacing w:val="2"/>
                </w:rPr>
                <w:t>o</w:t>
              </w:r>
              <w:r w:rsidRPr="005A3630">
                <w:rPr>
                  <w:rFonts w:ascii="Arial" w:hAnsi="Arial" w:cs="Arial"/>
                  <w:color w:val="000000" w:themeColor="text1"/>
                </w:rPr>
                <w:t>u</w:t>
              </w:r>
              <w:r w:rsidRPr="005A3630">
                <w:rPr>
                  <w:rFonts w:ascii="Arial" w:hAnsi="Arial" w:cs="Arial"/>
                  <w:color w:val="000000" w:themeColor="text1"/>
                  <w:spacing w:val="1"/>
                </w:rPr>
                <w:t>k</w:t>
              </w:r>
              <w:r w:rsidRPr="005A3630">
                <w:rPr>
                  <w:rFonts w:ascii="Arial" w:hAnsi="Arial" w:cs="Arial"/>
                  <w:color w:val="000000" w:themeColor="text1"/>
                </w:rPr>
                <w:t>a, dn</w:t>
              </w:r>
              <w:r w:rsidRPr="005A3630">
                <w:rPr>
                  <w:rFonts w:ascii="Arial" w:hAnsi="Arial" w:cs="Arial"/>
                  <w:color w:val="000000" w:themeColor="text1"/>
                  <w:spacing w:val="1"/>
                </w:rPr>
                <w:t>ev</w:t>
              </w:r>
              <w:r w:rsidRPr="005A3630">
                <w:rPr>
                  <w:rFonts w:ascii="Arial" w:hAnsi="Arial" w:cs="Arial"/>
                  <w:color w:val="000000" w:themeColor="text1"/>
                </w:rPr>
                <w:t>ih d</w:t>
              </w:r>
              <w:r w:rsidRPr="005A3630">
                <w:rPr>
                  <w:rFonts w:ascii="Arial" w:hAnsi="Arial" w:cs="Arial"/>
                  <w:color w:val="000000" w:themeColor="text1"/>
                  <w:spacing w:val="1"/>
                </w:rPr>
                <w:t>e</w:t>
              </w:r>
              <w:r w:rsidRPr="005A3630">
                <w:rPr>
                  <w:rFonts w:ascii="Arial" w:hAnsi="Arial" w:cs="Arial"/>
                  <w:color w:val="000000" w:themeColor="text1"/>
                </w:rPr>
                <w:t>ja</w:t>
              </w:r>
              <w:r w:rsidRPr="005A3630">
                <w:rPr>
                  <w:rFonts w:ascii="Arial" w:hAnsi="Arial" w:cs="Arial"/>
                  <w:color w:val="000000" w:themeColor="text1"/>
                  <w:spacing w:val="1"/>
                </w:rPr>
                <w:t>v</w:t>
              </w:r>
              <w:r w:rsidRPr="005A3630">
                <w:rPr>
                  <w:rFonts w:ascii="Arial" w:hAnsi="Arial" w:cs="Arial"/>
                  <w:color w:val="000000" w:themeColor="text1"/>
                </w:rPr>
                <w:t>n</w:t>
              </w:r>
              <w:r w:rsidRPr="005A3630">
                <w:rPr>
                  <w:rFonts w:ascii="Arial" w:hAnsi="Arial" w:cs="Arial"/>
                  <w:color w:val="000000" w:themeColor="text1"/>
                  <w:spacing w:val="2"/>
                </w:rPr>
                <w:t>o</w:t>
              </w:r>
              <w:r w:rsidRPr="005A3630">
                <w:rPr>
                  <w:rFonts w:ascii="Arial" w:hAnsi="Arial" w:cs="Arial"/>
                  <w:color w:val="000000" w:themeColor="text1"/>
                </w:rPr>
                <w:t xml:space="preserve">sti in drugih </w:t>
              </w:r>
              <w:r w:rsidRPr="005A3630">
                <w:rPr>
                  <w:rFonts w:ascii="Arial" w:hAnsi="Arial" w:cs="Arial"/>
                  <w:color w:val="000000" w:themeColor="text1"/>
                  <w:spacing w:val="2"/>
                </w:rPr>
                <w:t>o</w:t>
              </w:r>
              <w:r w:rsidRPr="005A3630">
                <w:rPr>
                  <w:rFonts w:ascii="Arial" w:hAnsi="Arial" w:cs="Arial"/>
                  <w:color w:val="000000" w:themeColor="text1"/>
                </w:rPr>
                <w:t xml:space="preserve">rganiziranih </w:t>
              </w:r>
              <w:r w:rsidRPr="005A3630">
                <w:rPr>
                  <w:rFonts w:ascii="Arial" w:hAnsi="Arial" w:cs="Arial"/>
                  <w:color w:val="000000" w:themeColor="text1"/>
                  <w:spacing w:val="2"/>
                </w:rPr>
                <w:t>o</w:t>
              </w:r>
              <w:r w:rsidRPr="005A3630">
                <w:rPr>
                  <w:rFonts w:ascii="Arial" w:hAnsi="Arial" w:cs="Arial"/>
                  <w:color w:val="000000" w:themeColor="text1"/>
                </w:rPr>
                <w:t>bli</w:t>
              </w:r>
              <w:r w:rsidRPr="005A3630">
                <w:rPr>
                  <w:rFonts w:ascii="Arial" w:hAnsi="Arial" w:cs="Arial"/>
                  <w:color w:val="000000" w:themeColor="text1"/>
                  <w:spacing w:val="1"/>
                </w:rPr>
                <w:t>k</w:t>
              </w:r>
              <w:r w:rsidRPr="005A3630">
                <w:rPr>
                  <w:rFonts w:ascii="Arial" w:hAnsi="Arial" w:cs="Arial"/>
                  <w:color w:val="000000" w:themeColor="text1"/>
                </w:rPr>
                <w:t xml:space="preserve">ah </w:t>
              </w:r>
              <w:r w:rsidRPr="005A3630">
                <w:rPr>
                  <w:rFonts w:ascii="Arial" w:hAnsi="Arial" w:cs="Arial"/>
                  <w:color w:val="000000" w:themeColor="text1"/>
                  <w:spacing w:val="1"/>
                </w:rPr>
                <w:t>v</w:t>
              </w:r>
              <w:r w:rsidRPr="005A3630">
                <w:rPr>
                  <w:rFonts w:ascii="Arial" w:hAnsi="Arial" w:cs="Arial"/>
                  <w:color w:val="000000" w:themeColor="text1"/>
                </w:rPr>
                <w:t>zg</w:t>
              </w:r>
              <w:r w:rsidRPr="005A3630">
                <w:rPr>
                  <w:rFonts w:ascii="Arial" w:hAnsi="Arial" w:cs="Arial"/>
                  <w:color w:val="000000" w:themeColor="text1"/>
                  <w:spacing w:val="2"/>
                </w:rPr>
                <w:t>o</w:t>
              </w:r>
              <w:r w:rsidRPr="005A3630">
                <w:rPr>
                  <w:rFonts w:ascii="Arial" w:hAnsi="Arial" w:cs="Arial"/>
                  <w:color w:val="000000" w:themeColor="text1"/>
                </w:rPr>
                <w:t>jn</w:t>
              </w:r>
              <w:r w:rsidRPr="005A3630">
                <w:rPr>
                  <w:rFonts w:ascii="Arial" w:hAnsi="Arial" w:cs="Arial"/>
                  <w:color w:val="000000" w:themeColor="text1"/>
                  <w:spacing w:val="2"/>
                </w:rPr>
                <w:t>o</w:t>
              </w:r>
              <w:r w:rsidRPr="005A3630">
                <w:rPr>
                  <w:rFonts w:ascii="Cambria Math" w:hAnsi="Cambria Math" w:cs="Cambria Math"/>
                  <w:color w:val="000000" w:themeColor="text1"/>
                </w:rPr>
                <w:t>‐</w:t>
              </w:r>
              <w:r w:rsidRPr="005A3630">
                <w:rPr>
                  <w:rFonts w:ascii="Arial" w:hAnsi="Arial" w:cs="Arial"/>
                  <w:color w:val="000000" w:themeColor="text1"/>
                </w:rPr>
                <w:t>iz</w:t>
              </w:r>
              <w:r w:rsidRPr="005A3630">
                <w:rPr>
                  <w:rFonts w:ascii="Arial" w:hAnsi="Arial" w:cs="Arial"/>
                  <w:color w:val="000000" w:themeColor="text1"/>
                  <w:spacing w:val="2"/>
                </w:rPr>
                <w:t>o</w:t>
              </w:r>
              <w:r w:rsidRPr="005A3630">
                <w:rPr>
                  <w:rFonts w:ascii="Arial" w:hAnsi="Arial" w:cs="Arial"/>
                  <w:color w:val="000000" w:themeColor="text1"/>
                </w:rPr>
                <w:t>braž</w:t>
              </w:r>
              <w:r w:rsidRPr="005A3630">
                <w:rPr>
                  <w:rFonts w:ascii="Arial" w:hAnsi="Arial" w:cs="Arial"/>
                  <w:color w:val="000000" w:themeColor="text1"/>
                  <w:spacing w:val="1"/>
                </w:rPr>
                <w:t>ev</w:t>
              </w:r>
              <w:r w:rsidRPr="005A3630">
                <w:rPr>
                  <w:rFonts w:ascii="Arial" w:hAnsi="Arial" w:cs="Arial"/>
                  <w:color w:val="000000" w:themeColor="text1"/>
                </w:rPr>
                <w:t>alne d</w:t>
              </w:r>
              <w:r w:rsidRPr="005A3630">
                <w:rPr>
                  <w:rFonts w:ascii="Arial" w:hAnsi="Arial" w:cs="Arial"/>
                  <w:color w:val="000000" w:themeColor="text1"/>
                  <w:spacing w:val="1"/>
                </w:rPr>
                <w:t>e</w:t>
              </w:r>
              <w:r w:rsidRPr="005A3630">
                <w:rPr>
                  <w:rFonts w:ascii="Arial" w:hAnsi="Arial" w:cs="Arial"/>
                  <w:color w:val="000000" w:themeColor="text1"/>
                </w:rPr>
                <w:t>ja</w:t>
              </w:r>
              <w:r w:rsidRPr="005A3630">
                <w:rPr>
                  <w:rFonts w:ascii="Arial" w:hAnsi="Arial" w:cs="Arial"/>
                  <w:color w:val="000000" w:themeColor="text1"/>
                  <w:spacing w:val="1"/>
                </w:rPr>
                <w:t>v</w:t>
              </w:r>
              <w:r w:rsidRPr="005A3630">
                <w:rPr>
                  <w:rFonts w:ascii="Arial" w:hAnsi="Arial" w:cs="Arial"/>
                  <w:color w:val="000000" w:themeColor="text1"/>
                </w:rPr>
                <w:t>n</w:t>
              </w:r>
              <w:r w:rsidRPr="005A3630">
                <w:rPr>
                  <w:rFonts w:ascii="Arial" w:hAnsi="Arial" w:cs="Arial"/>
                  <w:color w:val="000000" w:themeColor="text1"/>
                  <w:spacing w:val="1"/>
                </w:rPr>
                <w:t>o</w:t>
              </w:r>
              <w:r w:rsidRPr="005A3630">
                <w:rPr>
                  <w:rFonts w:ascii="Arial" w:hAnsi="Arial" w:cs="Arial"/>
                  <w:color w:val="000000" w:themeColor="text1"/>
                </w:rPr>
                <w:t>s</w:t>
              </w:r>
              <w:r w:rsidRPr="005A3630">
                <w:rPr>
                  <w:rFonts w:ascii="Arial" w:hAnsi="Arial" w:cs="Arial"/>
                  <w:color w:val="000000" w:themeColor="text1"/>
                  <w:spacing w:val="1"/>
                </w:rPr>
                <w:t>t</w:t>
              </w:r>
              <w:r w:rsidRPr="005A3630">
                <w:rPr>
                  <w:rFonts w:ascii="Arial" w:hAnsi="Arial" w:cs="Arial"/>
                  <w:color w:val="000000" w:themeColor="text1"/>
                </w:rPr>
                <w:t>i,</w:t>
              </w:r>
              <w:r w:rsidRPr="005A3630">
                <w:rPr>
                  <w:rFonts w:ascii="Arial" w:hAnsi="Arial" w:cs="Arial"/>
                  <w:color w:val="000000" w:themeColor="text1"/>
                  <w:spacing w:val="1"/>
                </w:rPr>
                <w:t xml:space="preserve"> k</w:t>
              </w:r>
              <w:r w:rsidRPr="005A3630">
                <w:rPr>
                  <w:rFonts w:ascii="Arial" w:hAnsi="Arial" w:cs="Arial"/>
                  <w:color w:val="000000" w:themeColor="text1"/>
                </w:rPr>
                <w:t>i</w:t>
              </w:r>
              <w:r w:rsidRPr="005A3630">
                <w:rPr>
                  <w:rFonts w:ascii="Arial" w:hAnsi="Arial" w:cs="Arial"/>
                  <w:color w:val="000000" w:themeColor="text1"/>
                  <w:spacing w:val="1"/>
                </w:rPr>
                <w:t xml:space="preserve"> </w:t>
              </w:r>
              <w:r w:rsidRPr="005A3630">
                <w:rPr>
                  <w:rFonts w:ascii="Arial" w:hAnsi="Arial" w:cs="Arial"/>
                  <w:color w:val="000000" w:themeColor="text1"/>
                </w:rPr>
                <w:t>so</w:t>
              </w:r>
              <w:r w:rsidRPr="005A3630">
                <w:rPr>
                  <w:rFonts w:ascii="Arial" w:hAnsi="Arial" w:cs="Arial"/>
                  <w:color w:val="000000" w:themeColor="text1"/>
                  <w:spacing w:val="2"/>
                </w:rPr>
                <w:t xml:space="preserve"> </w:t>
              </w:r>
              <w:r w:rsidRPr="005A3630">
                <w:rPr>
                  <w:rFonts w:ascii="Arial" w:hAnsi="Arial" w:cs="Arial"/>
                  <w:color w:val="000000" w:themeColor="text1"/>
                  <w:spacing w:val="1"/>
                </w:rPr>
                <w:t>o</w:t>
              </w:r>
              <w:r w:rsidRPr="005A3630">
                <w:rPr>
                  <w:rFonts w:ascii="Arial" w:hAnsi="Arial" w:cs="Arial"/>
                  <w:color w:val="000000" w:themeColor="text1"/>
                </w:rPr>
                <w:t>pr</w:t>
              </w:r>
              <w:r w:rsidRPr="005A3630">
                <w:rPr>
                  <w:rFonts w:ascii="Arial" w:hAnsi="Arial" w:cs="Arial"/>
                  <w:color w:val="000000" w:themeColor="text1"/>
                  <w:spacing w:val="1"/>
                </w:rPr>
                <w:t>e</w:t>
              </w:r>
              <w:r w:rsidRPr="005A3630">
                <w:rPr>
                  <w:rFonts w:ascii="Arial" w:hAnsi="Arial" w:cs="Arial"/>
                  <w:color w:val="000000" w:themeColor="text1"/>
                </w:rPr>
                <w:t>d</w:t>
              </w:r>
              <w:r w:rsidRPr="005A3630">
                <w:rPr>
                  <w:rFonts w:ascii="Arial" w:hAnsi="Arial" w:cs="Arial"/>
                  <w:color w:val="000000" w:themeColor="text1"/>
                  <w:spacing w:val="1"/>
                </w:rPr>
                <w:t>elje</w:t>
              </w:r>
              <w:r w:rsidRPr="005A3630">
                <w:rPr>
                  <w:rFonts w:ascii="Arial" w:hAnsi="Arial" w:cs="Arial"/>
                  <w:color w:val="000000" w:themeColor="text1"/>
                </w:rPr>
                <w:t>ne</w:t>
              </w:r>
              <w:r w:rsidRPr="005A3630">
                <w:rPr>
                  <w:rFonts w:ascii="Arial" w:hAnsi="Arial" w:cs="Arial"/>
                  <w:color w:val="000000" w:themeColor="text1"/>
                  <w:spacing w:val="2"/>
                </w:rPr>
                <w:t xml:space="preserve"> </w:t>
              </w:r>
              <w:r w:rsidRPr="005A3630">
                <w:rPr>
                  <w:rFonts w:ascii="Arial" w:hAnsi="Arial" w:cs="Arial"/>
                  <w:color w:val="000000" w:themeColor="text1"/>
                </w:rPr>
                <w:t>v</w:t>
              </w:r>
              <w:r w:rsidRPr="005A3630">
                <w:rPr>
                  <w:rFonts w:ascii="Arial" w:hAnsi="Arial" w:cs="Arial"/>
                  <w:color w:val="000000" w:themeColor="text1"/>
                  <w:spacing w:val="2"/>
                </w:rPr>
                <w:t xml:space="preserve"> </w:t>
              </w:r>
              <w:r w:rsidRPr="005A3630">
                <w:rPr>
                  <w:rFonts w:ascii="Arial" w:hAnsi="Arial" w:cs="Arial"/>
                  <w:color w:val="000000" w:themeColor="text1"/>
                  <w:spacing w:val="1"/>
                </w:rPr>
                <w:t>let</w:t>
              </w:r>
              <w:r w:rsidRPr="005A3630">
                <w:rPr>
                  <w:rFonts w:ascii="Arial" w:hAnsi="Arial" w:cs="Arial"/>
                  <w:color w:val="000000" w:themeColor="text1"/>
                </w:rPr>
                <w:t>n</w:t>
              </w:r>
              <w:r w:rsidRPr="005A3630">
                <w:rPr>
                  <w:rFonts w:ascii="Arial" w:hAnsi="Arial" w:cs="Arial"/>
                  <w:color w:val="000000" w:themeColor="text1"/>
                  <w:spacing w:val="1"/>
                </w:rPr>
                <w:t>e</w:t>
              </w:r>
              <w:r w:rsidRPr="005A3630">
                <w:rPr>
                  <w:rFonts w:ascii="Arial" w:hAnsi="Arial" w:cs="Arial"/>
                  <w:color w:val="000000" w:themeColor="text1"/>
                </w:rPr>
                <w:t>m</w:t>
              </w:r>
              <w:r w:rsidRPr="005A3630">
                <w:rPr>
                  <w:rFonts w:ascii="Arial" w:hAnsi="Arial" w:cs="Arial"/>
                  <w:color w:val="000000" w:themeColor="text1"/>
                  <w:spacing w:val="2"/>
                </w:rPr>
                <w:t xml:space="preserve"> </w:t>
              </w:r>
              <w:r w:rsidRPr="005A3630">
                <w:rPr>
                  <w:rFonts w:ascii="Arial" w:hAnsi="Arial" w:cs="Arial"/>
                  <w:color w:val="000000" w:themeColor="text1"/>
                </w:rPr>
                <w:lastRenderedPageBreak/>
                <w:t>d</w:t>
              </w:r>
              <w:r w:rsidRPr="005A3630">
                <w:rPr>
                  <w:rFonts w:ascii="Arial" w:hAnsi="Arial" w:cs="Arial"/>
                  <w:color w:val="000000" w:themeColor="text1"/>
                  <w:spacing w:val="1"/>
                </w:rPr>
                <w:t>elov</w:t>
              </w:r>
              <w:r w:rsidRPr="005A3630">
                <w:rPr>
                  <w:rFonts w:ascii="Arial" w:hAnsi="Arial" w:cs="Arial"/>
                  <w:color w:val="000000" w:themeColor="text1"/>
                </w:rPr>
                <w:t>n</w:t>
              </w:r>
              <w:r w:rsidRPr="005A3630">
                <w:rPr>
                  <w:rFonts w:ascii="Arial" w:hAnsi="Arial" w:cs="Arial"/>
                  <w:color w:val="000000" w:themeColor="text1"/>
                  <w:spacing w:val="1"/>
                </w:rPr>
                <w:t>e</w:t>
              </w:r>
              <w:r w:rsidRPr="005A3630">
                <w:rPr>
                  <w:rFonts w:ascii="Arial" w:hAnsi="Arial" w:cs="Arial"/>
                  <w:color w:val="000000" w:themeColor="text1"/>
                </w:rPr>
                <w:t>m načrtu š</w:t>
              </w:r>
              <w:r w:rsidRPr="005A3630">
                <w:rPr>
                  <w:rFonts w:ascii="Arial" w:hAnsi="Arial" w:cs="Arial"/>
                  <w:color w:val="000000" w:themeColor="text1"/>
                  <w:spacing w:val="2"/>
                </w:rPr>
                <w:t>o</w:t>
              </w:r>
              <w:r w:rsidRPr="005A3630">
                <w:rPr>
                  <w:rFonts w:ascii="Arial" w:hAnsi="Arial" w:cs="Arial"/>
                  <w:color w:val="000000" w:themeColor="text1"/>
                </w:rPr>
                <w:t>le</w:t>
              </w:r>
            </w:ins>
          </w:p>
        </w:tc>
        <w:tc>
          <w:tcPr>
            <w:tcW w:w="2871" w:type="dxa"/>
            <w:tcBorders>
              <w:bottom w:val="single" w:sz="4" w:space="0" w:color="auto"/>
            </w:tcBorders>
          </w:tcPr>
          <w:p w14:paraId="4284B5B0" w14:textId="77777777" w:rsidR="00294A67" w:rsidRPr="005A3630" w:rsidRDefault="00294A67" w:rsidP="00294A67">
            <w:pPr>
              <w:widowControl w:val="0"/>
              <w:autoSpaceDE w:val="0"/>
              <w:autoSpaceDN w:val="0"/>
              <w:adjustRightInd w:val="0"/>
              <w:spacing w:before="15"/>
              <w:ind w:left="13" w:right="359"/>
              <w:rPr>
                <w:ins w:id="393" w:author="Doris Kužel" w:date="2016-09-18T21:18:00Z"/>
                <w:rFonts w:ascii="Arial" w:hAnsi="Arial" w:cs="Arial"/>
                <w:color w:val="000000" w:themeColor="text1"/>
              </w:rPr>
            </w:pPr>
            <w:ins w:id="394" w:author="Doris Kužel" w:date="2016-09-18T21:18:00Z">
              <w:r w:rsidRPr="005A3630">
                <w:rPr>
                  <w:rFonts w:ascii="Arial" w:hAnsi="Arial" w:cs="Arial"/>
                  <w:color w:val="000000" w:themeColor="text1"/>
                  <w:spacing w:val="1"/>
                </w:rPr>
                <w:lastRenderedPageBreak/>
                <w:t>Razgovor</w:t>
              </w:r>
              <w:r w:rsidRPr="005A3630">
                <w:rPr>
                  <w:rFonts w:ascii="Arial" w:hAnsi="Arial" w:cs="Arial"/>
                  <w:color w:val="000000" w:themeColor="text1"/>
                </w:rPr>
                <w:t xml:space="preserve"> š</w:t>
              </w:r>
              <w:r w:rsidRPr="005A3630">
                <w:rPr>
                  <w:rFonts w:ascii="Arial" w:hAnsi="Arial" w:cs="Arial"/>
                  <w:color w:val="000000" w:themeColor="text1"/>
                  <w:spacing w:val="2"/>
                </w:rPr>
                <w:t>o</w:t>
              </w:r>
              <w:r w:rsidRPr="005A3630">
                <w:rPr>
                  <w:rFonts w:ascii="Arial" w:hAnsi="Arial" w:cs="Arial"/>
                  <w:color w:val="000000" w:themeColor="text1"/>
                </w:rPr>
                <w:t>ls</w:t>
              </w:r>
              <w:r w:rsidRPr="005A3630">
                <w:rPr>
                  <w:rFonts w:ascii="Arial" w:hAnsi="Arial" w:cs="Arial"/>
                  <w:color w:val="000000" w:themeColor="text1"/>
                  <w:spacing w:val="1"/>
                </w:rPr>
                <w:t>k</w:t>
              </w:r>
              <w:r w:rsidRPr="005A3630">
                <w:rPr>
                  <w:rFonts w:ascii="Arial" w:hAnsi="Arial" w:cs="Arial"/>
                  <w:color w:val="000000" w:themeColor="text1"/>
                </w:rPr>
                <w:t>e</w:t>
              </w:r>
              <w:r w:rsidRPr="005A3630">
                <w:rPr>
                  <w:rFonts w:ascii="Arial" w:hAnsi="Arial" w:cs="Arial"/>
                  <w:color w:val="000000" w:themeColor="text1"/>
                  <w:spacing w:val="1"/>
                </w:rPr>
                <w:t xml:space="preserve"> </w:t>
              </w:r>
              <w:r w:rsidRPr="005A3630">
                <w:rPr>
                  <w:rFonts w:ascii="Arial" w:hAnsi="Arial" w:cs="Arial"/>
                  <w:color w:val="000000" w:themeColor="text1"/>
                </w:rPr>
                <w:t>s</w:t>
              </w:r>
              <w:r w:rsidRPr="005A3630">
                <w:rPr>
                  <w:rFonts w:ascii="Arial" w:hAnsi="Arial" w:cs="Arial"/>
                  <w:color w:val="000000" w:themeColor="text1"/>
                  <w:spacing w:val="1"/>
                </w:rPr>
                <w:t>ve</w:t>
              </w:r>
              <w:r w:rsidRPr="005A3630">
                <w:rPr>
                  <w:rFonts w:ascii="Arial" w:hAnsi="Arial" w:cs="Arial"/>
                  <w:color w:val="000000" w:themeColor="text1"/>
                </w:rPr>
                <w:t>t</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rPr>
                <w:t>alne</w:t>
              </w:r>
              <w:r w:rsidRPr="005A3630">
                <w:rPr>
                  <w:rFonts w:ascii="Arial" w:hAnsi="Arial" w:cs="Arial"/>
                  <w:color w:val="000000" w:themeColor="text1"/>
                  <w:spacing w:val="2"/>
                </w:rPr>
                <w:t xml:space="preserve"> </w:t>
              </w:r>
              <w:r w:rsidRPr="005A3630">
                <w:rPr>
                  <w:rFonts w:ascii="Arial" w:hAnsi="Arial" w:cs="Arial"/>
                  <w:color w:val="000000" w:themeColor="text1"/>
                </w:rPr>
                <w:t>služb</w:t>
              </w:r>
              <w:r w:rsidRPr="005A3630">
                <w:rPr>
                  <w:rFonts w:ascii="Arial" w:hAnsi="Arial" w:cs="Arial"/>
                  <w:color w:val="000000" w:themeColor="text1"/>
                  <w:spacing w:val="1"/>
                </w:rPr>
                <w:t>e</w:t>
              </w:r>
              <w:r w:rsidRPr="005A3630">
                <w:rPr>
                  <w:rFonts w:ascii="Arial" w:hAnsi="Arial" w:cs="Arial"/>
                  <w:color w:val="000000" w:themeColor="text1"/>
                </w:rPr>
                <w:t>, razr</w:t>
              </w:r>
              <w:r w:rsidRPr="005A3630">
                <w:rPr>
                  <w:rFonts w:ascii="Arial" w:hAnsi="Arial" w:cs="Arial"/>
                  <w:color w:val="000000" w:themeColor="text1"/>
                  <w:spacing w:val="1"/>
                </w:rPr>
                <w:t>e</w:t>
              </w:r>
              <w:r w:rsidRPr="005A3630">
                <w:rPr>
                  <w:rFonts w:ascii="Arial" w:hAnsi="Arial" w:cs="Arial"/>
                  <w:color w:val="000000" w:themeColor="text1"/>
                </w:rPr>
                <w:t>dni</w:t>
              </w:r>
              <w:r w:rsidRPr="005A3630">
                <w:rPr>
                  <w:rFonts w:ascii="Arial" w:hAnsi="Arial" w:cs="Arial"/>
                  <w:color w:val="000000" w:themeColor="text1"/>
                  <w:spacing w:val="1"/>
                </w:rPr>
                <w:t>k</w:t>
              </w:r>
              <w:r w:rsidRPr="005A3630">
                <w:rPr>
                  <w:rFonts w:ascii="Arial" w:hAnsi="Arial" w:cs="Arial"/>
                  <w:color w:val="000000" w:themeColor="text1"/>
                </w:rPr>
                <w:t xml:space="preserve">a, </w:t>
              </w:r>
              <w:r w:rsidRPr="005A3630">
                <w:rPr>
                  <w:rFonts w:ascii="Arial" w:hAnsi="Arial" w:cs="Arial"/>
                  <w:color w:val="000000" w:themeColor="text1"/>
                  <w:spacing w:val="1"/>
                </w:rPr>
                <w:t>v</w:t>
              </w:r>
              <w:r w:rsidRPr="005A3630">
                <w:rPr>
                  <w:rFonts w:ascii="Arial" w:hAnsi="Arial" w:cs="Arial"/>
                  <w:color w:val="000000" w:themeColor="text1"/>
                  <w:spacing w:val="2"/>
                </w:rPr>
                <w:t>o</w:t>
              </w:r>
              <w:r w:rsidRPr="005A3630">
                <w:rPr>
                  <w:rFonts w:ascii="Arial" w:hAnsi="Arial" w:cs="Arial"/>
                  <w:color w:val="000000" w:themeColor="text1"/>
                </w:rPr>
                <w:t>dst</w:t>
              </w:r>
              <w:r w:rsidRPr="005A3630">
                <w:rPr>
                  <w:rFonts w:ascii="Arial" w:hAnsi="Arial" w:cs="Arial"/>
                  <w:color w:val="000000" w:themeColor="text1"/>
                  <w:spacing w:val="1"/>
                </w:rPr>
                <w:t>v</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rPr>
                <w:t>š</w:t>
              </w:r>
              <w:r w:rsidRPr="005A3630">
                <w:rPr>
                  <w:rFonts w:ascii="Arial" w:hAnsi="Arial" w:cs="Arial"/>
                  <w:color w:val="000000" w:themeColor="text1"/>
                  <w:spacing w:val="2"/>
                </w:rPr>
                <w:t>o</w:t>
              </w:r>
              <w:r w:rsidRPr="005A3630">
                <w:rPr>
                  <w:rFonts w:ascii="Arial" w:hAnsi="Arial" w:cs="Arial"/>
                  <w:color w:val="000000" w:themeColor="text1"/>
                </w:rPr>
                <w:t>le</w:t>
              </w:r>
              <w:r w:rsidRPr="005A3630">
                <w:rPr>
                  <w:rFonts w:ascii="Arial" w:hAnsi="Arial" w:cs="Arial"/>
                  <w:color w:val="000000" w:themeColor="text1"/>
                  <w:spacing w:val="1"/>
                </w:rPr>
                <w:t xml:space="preserve"> </w:t>
              </w:r>
              <w:r w:rsidRPr="005A3630">
                <w:rPr>
                  <w:rFonts w:ascii="Arial" w:hAnsi="Arial" w:cs="Arial"/>
                  <w:color w:val="000000" w:themeColor="text1"/>
                </w:rPr>
                <w:t>in</w:t>
              </w:r>
              <w:r w:rsidRPr="005A3630">
                <w:rPr>
                  <w:rFonts w:ascii="Arial" w:hAnsi="Arial" w:cs="Arial"/>
                  <w:color w:val="000000" w:themeColor="text1"/>
                  <w:spacing w:val="1"/>
                </w:rPr>
                <w:t xml:space="preserve"> </w:t>
              </w:r>
              <w:r w:rsidRPr="005A3630">
                <w:rPr>
                  <w:rFonts w:ascii="Arial" w:hAnsi="Arial" w:cs="Arial"/>
                  <w:color w:val="000000" w:themeColor="text1"/>
                </w:rPr>
                <w:t>uč</w:t>
              </w:r>
              <w:r w:rsidRPr="005A3630">
                <w:rPr>
                  <w:rFonts w:ascii="Arial" w:hAnsi="Arial" w:cs="Arial"/>
                  <w:color w:val="000000" w:themeColor="text1"/>
                  <w:spacing w:val="1"/>
                </w:rPr>
                <w:t>e</w:t>
              </w:r>
              <w:r w:rsidRPr="005A3630">
                <w:rPr>
                  <w:rFonts w:ascii="Arial" w:hAnsi="Arial" w:cs="Arial"/>
                  <w:color w:val="000000" w:themeColor="text1"/>
                </w:rPr>
                <w:t>nca</w:t>
              </w:r>
              <w:r w:rsidRPr="005A3630">
                <w:rPr>
                  <w:rFonts w:ascii="Arial" w:hAnsi="Arial" w:cs="Arial"/>
                  <w:color w:val="000000" w:themeColor="text1"/>
                  <w:spacing w:val="1"/>
                </w:rPr>
                <w:t xml:space="preserve"> </w:t>
              </w:r>
              <w:r w:rsidRPr="005A3630">
                <w:rPr>
                  <w:rFonts w:ascii="Arial" w:hAnsi="Arial" w:cs="Arial"/>
                  <w:color w:val="000000" w:themeColor="text1"/>
                </w:rPr>
                <w:t>s</w:t>
              </w:r>
              <w:r w:rsidRPr="005A3630">
                <w:rPr>
                  <w:rFonts w:ascii="Arial" w:hAnsi="Arial" w:cs="Arial"/>
                  <w:color w:val="000000" w:themeColor="text1"/>
                  <w:spacing w:val="1"/>
                </w:rPr>
                <w:t xml:space="preserve"> </w:t>
              </w:r>
              <w:r w:rsidRPr="005A3630">
                <w:rPr>
                  <w:rFonts w:ascii="Arial" w:hAnsi="Arial" w:cs="Arial"/>
                  <w:color w:val="000000" w:themeColor="text1"/>
                </w:rPr>
                <w:t>starši</w:t>
              </w:r>
            </w:ins>
          </w:p>
        </w:tc>
        <w:tc>
          <w:tcPr>
            <w:tcW w:w="2742" w:type="dxa"/>
            <w:tcBorders>
              <w:bottom w:val="single" w:sz="4" w:space="0" w:color="auto"/>
            </w:tcBorders>
          </w:tcPr>
          <w:p w14:paraId="783AEDD0" w14:textId="77777777" w:rsidR="00294A67" w:rsidRPr="005A3630" w:rsidRDefault="00294A67" w:rsidP="00294A67">
            <w:pPr>
              <w:widowControl w:val="0"/>
              <w:autoSpaceDE w:val="0"/>
              <w:autoSpaceDN w:val="0"/>
              <w:adjustRightInd w:val="0"/>
              <w:spacing w:before="15"/>
              <w:ind w:left="21" w:right="113"/>
              <w:rPr>
                <w:ins w:id="395" w:author="Doris Kužel" w:date="2016-09-18T21:18:00Z"/>
                <w:rFonts w:ascii="Arial" w:hAnsi="Arial" w:cs="Arial"/>
                <w:color w:val="000000" w:themeColor="text1"/>
              </w:rPr>
            </w:pPr>
            <w:ins w:id="396" w:author="Doris Kužel" w:date="2016-09-18T21:18:00Z">
              <w:r w:rsidRPr="005A3630">
                <w:rPr>
                  <w:rFonts w:ascii="Arial" w:hAnsi="Arial" w:cs="Arial"/>
                  <w:color w:val="000000" w:themeColor="text1"/>
                  <w:spacing w:val="-2"/>
                </w:rPr>
                <w:t>O</w:t>
              </w:r>
              <w:r w:rsidRPr="005A3630">
                <w:rPr>
                  <w:rFonts w:ascii="Arial" w:hAnsi="Arial" w:cs="Arial"/>
                  <w:color w:val="000000" w:themeColor="text1"/>
                  <w:spacing w:val="2"/>
                </w:rPr>
                <w:t>d</w:t>
              </w:r>
              <w:r w:rsidRPr="005A3630">
                <w:rPr>
                  <w:rFonts w:ascii="Arial" w:hAnsi="Arial" w:cs="Arial"/>
                  <w:color w:val="000000" w:themeColor="text1"/>
                </w:rPr>
                <w:t>s</w:t>
              </w:r>
              <w:r w:rsidRPr="005A3630">
                <w:rPr>
                  <w:rFonts w:ascii="Arial" w:hAnsi="Arial" w:cs="Arial"/>
                  <w:color w:val="000000" w:themeColor="text1"/>
                  <w:spacing w:val="-2"/>
                </w:rPr>
                <w:t>t</w:t>
              </w:r>
              <w:r w:rsidRPr="005A3630">
                <w:rPr>
                  <w:rFonts w:ascii="Arial" w:hAnsi="Arial" w:cs="Arial"/>
                  <w:color w:val="000000" w:themeColor="text1"/>
                  <w:spacing w:val="2"/>
                </w:rPr>
                <w:t>r</w:t>
              </w:r>
              <w:r w:rsidRPr="005A3630">
                <w:rPr>
                  <w:rFonts w:ascii="Arial" w:hAnsi="Arial" w:cs="Arial"/>
                  <w:color w:val="000000" w:themeColor="text1"/>
                </w:rPr>
                <w:t>an</w:t>
              </w:r>
              <w:r w:rsidRPr="005A3630">
                <w:rPr>
                  <w:rFonts w:ascii="Arial" w:hAnsi="Arial" w:cs="Arial"/>
                  <w:color w:val="000000" w:themeColor="text1"/>
                  <w:spacing w:val="-3"/>
                </w:rPr>
                <w:t>i</w:t>
              </w:r>
              <w:r w:rsidRPr="005A3630">
                <w:rPr>
                  <w:rFonts w:ascii="Arial" w:hAnsi="Arial" w:cs="Arial"/>
                  <w:color w:val="000000" w:themeColor="text1"/>
                  <w:spacing w:val="3"/>
                </w:rPr>
                <w:t>t</w:t>
              </w:r>
              <w:r w:rsidRPr="005A3630">
                <w:rPr>
                  <w:rFonts w:ascii="Arial" w:hAnsi="Arial" w:cs="Arial"/>
                  <w:color w:val="000000" w:themeColor="text1"/>
                  <w:spacing w:val="1"/>
                </w:rPr>
                <w:t>e</w:t>
              </w:r>
              <w:r w:rsidRPr="005A3630">
                <w:rPr>
                  <w:rFonts w:ascii="Arial" w:hAnsi="Arial" w:cs="Arial"/>
                  <w:color w:val="000000" w:themeColor="text1"/>
                </w:rPr>
                <w:t xml:space="preserve">v </w:t>
              </w:r>
              <w:r w:rsidRPr="005A3630">
                <w:rPr>
                  <w:rFonts w:ascii="Arial" w:hAnsi="Arial" w:cs="Arial"/>
                  <w:color w:val="000000" w:themeColor="text1"/>
                  <w:spacing w:val="2"/>
                </w:rPr>
                <w:t>u</w:t>
              </w:r>
              <w:r w:rsidRPr="005A3630">
                <w:rPr>
                  <w:rFonts w:ascii="Arial" w:hAnsi="Arial" w:cs="Arial"/>
                  <w:color w:val="000000" w:themeColor="text1"/>
                  <w:spacing w:val="1"/>
                </w:rPr>
                <w:t>če</w:t>
              </w:r>
              <w:r w:rsidRPr="005A3630">
                <w:rPr>
                  <w:rFonts w:ascii="Arial" w:hAnsi="Arial" w:cs="Arial"/>
                  <w:color w:val="000000" w:themeColor="text1"/>
                </w:rPr>
                <w:t>n</w:t>
              </w:r>
              <w:r w:rsidRPr="005A3630">
                <w:rPr>
                  <w:rFonts w:ascii="Arial" w:hAnsi="Arial" w:cs="Arial"/>
                  <w:color w:val="000000" w:themeColor="text1"/>
                  <w:spacing w:val="-2"/>
                </w:rPr>
                <w:t>c</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spacing w:val="4"/>
                </w:rPr>
                <w:t>o</w:t>
              </w:r>
              <w:r w:rsidRPr="005A3630">
                <w:rPr>
                  <w:rFonts w:ascii="Arial" w:hAnsi="Arial" w:cs="Arial"/>
                  <w:color w:val="000000" w:themeColor="text1"/>
                </w:rPr>
                <w:t>d</w:t>
              </w:r>
              <w:r w:rsidRPr="005A3630">
                <w:rPr>
                  <w:rFonts w:ascii="Arial" w:hAnsi="Arial" w:cs="Arial"/>
                  <w:color w:val="000000" w:themeColor="text1"/>
                  <w:spacing w:val="-1"/>
                </w:rPr>
                <w:t xml:space="preserve"> </w:t>
              </w:r>
              <w:r w:rsidRPr="005A3630">
                <w:rPr>
                  <w:rFonts w:ascii="Arial" w:hAnsi="Arial" w:cs="Arial"/>
                  <w:color w:val="000000" w:themeColor="text1"/>
                </w:rPr>
                <w:t>po</w:t>
              </w:r>
              <w:r w:rsidRPr="005A3630">
                <w:rPr>
                  <w:rFonts w:ascii="Arial" w:hAnsi="Arial" w:cs="Arial"/>
                  <w:color w:val="000000" w:themeColor="text1"/>
                  <w:spacing w:val="2"/>
                </w:rPr>
                <w:t>u</w:t>
              </w:r>
              <w:r w:rsidRPr="005A3630">
                <w:rPr>
                  <w:rFonts w:ascii="Arial" w:hAnsi="Arial" w:cs="Arial"/>
                  <w:color w:val="000000" w:themeColor="text1"/>
                  <w:spacing w:val="-2"/>
                </w:rPr>
                <w:t>k</w:t>
              </w:r>
              <w:r w:rsidRPr="005A3630">
                <w:rPr>
                  <w:rFonts w:ascii="Arial" w:hAnsi="Arial" w:cs="Arial"/>
                  <w:color w:val="000000" w:themeColor="text1"/>
                </w:rPr>
                <w:t>a</w:t>
              </w:r>
              <w:r w:rsidRPr="005A3630">
                <w:rPr>
                  <w:rFonts w:ascii="Arial" w:hAnsi="Arial" w:cs="Arial"/>
                  <w:color w:val="000000" w:themeColor="text1"/>
                  <w:spacing w:val="1"/>
                </w:rPr>
                <w:t xml:space="preserve"> </w:t>
              </w:r>
              <w:r w:rsidRPr="005A3630">
                <w:rPr>
                  <w:rFonts w:ascii="Arial" w:hAnsi="Arial" w:cs="Arial"/>
                  <w:color w:val="000000" w:themeColor="text1"/>
                  <w:spacing w:val="2"/>
                </w:rPr>
                <w:t>i</w:t>
              </w:r>
              <w:r w:rsidRPr="005A3630">
                <w:rPr>
                  <w:rFonts w:ascii="Arial" w:hAnsi="Arial" w:cs="Arial"/>
                  <w:color w:val="000000" w:themeColor="text1"/>
                </w:rPr>
                <w:t>n</w:t>
              </w:r>
              <w:r w:rsidRPr="005A3630">
                <w:rPr>
                  <w:rFonts w:ascii="Arial" w:hAnsi="Arial" w:cs="Arial"/>
                  <w:color w:val="000000" w:themeColor="text1"/>
                  <w:spacing w:val="-2"/>
                </w:rPr>
                <w:t xml:space="preserve"> </w:t>
              </w:r>
              <w:r w:rsidRPr="005A3630">
                <w:rPr>
                  <w:rFonts w:ascii="Arial" w:hAnsi="Arial" w:cs="Arial"/>
                  <w:color w:val="000000" w:themeColor="text1"/>
                  <w:spacing w:val="2"/>
                </w:rPr>
                <w:t>d</w:t>
              </w:r>
              <w:r w:rsidRPr="005A3630">
                <w:rPr>
                  <w:rFonts w:ascii="Arial" w:hAnsi="Arial" w:cs="Arial"/>
                  <w:color w:val="000000" w:themeColor="text1"/>
                  <w:spacing w:val="1"/>
                </w:rPr>
                <w:t>e</w:t>
              </w:r>
              <w:r w:rsidRPr="005A3630">
                <w:rPr>
                  <w:rFonts w:ascii="Arial" w:hAnsi="Arial" w:cs="Arial"/>
                  <w:color w:val="000000" w:themeColor="text1"/>
                </w:rPr>
                <w:t>j</w:t>
              </w:r>
              <w:r w:rsidRPr="005A3630">
                <w:rPr>
                  <w:rFonts w:ascii="Arial" w:hAnsi="Arial" w:cs="Arial"/>
                  <w:color w:val="000000" w:themeColor="text1"/>
                  <w:spacing w:val="-2"/>
                </w:rPr>
                <w:t>a</w:t>
              </w:r>
              <w:r w:rsidRPr="005A3630">
                <w:rPr>
                  <w:rFonts w:ascii="Arial" w:hAnsi="Arial" w:cs="Arial"/>
                  <w:color w:val="000000" w:themeColor="text1"/>
                  <w:spacing w:val="4"/>
                </w:rPr>
                <w:t>v</w:t>
              </w:r>
              <w:r w:rsidRPr="005A3630">
                <w:rPr>
                  <w:rFonts w:ascii="Arial" w:hAnsi="Arial" w:cs="Arial"/>
                  <w:color w:val="000000" w:themeColor="text1"/>
                  <w:spacing w:val="-3"/>
                </w:rPr>
                <w:t>n</w:t>
              </w:r>
              <w:r w:rsidRPr="005A3630">
                <w:rPr>
                  <w:rFonts w:ascii="Arial" w:hAnsi="Arial" w:cs="Arial"/>
                  <w:color w:val="000000" w:themeColor="text1"/>
                  <w:spacing w:val="4"/>
                </w:rPr>
                <w:t>o</w:t>
              </w:r>
              <w:r w:rsidRPr="005A3630">
                <w:rPr>
                  <w:rFonts w:ascii="Arial" w:hAnsi="Arial" w:cs="Arial"/>
                  <w:color w:val="000000" w:themeColor="text1"/>
                  <w:spacing w:val="-2"/>
                </w:rPr>
                <w:t>s</w:t>
              </w:r>
              <w:r w:rsidRPr="005A3630">
                <w:rPr>
                  <w:rFonts w:ascii="Arial" w:hAnsi="Arial" w:cs="Arial"/>
                  <w:color w:val="000000" w:themeColor="text1"/>
                  <w:spacing w:val="3"/>
                </w:rPr>
                <w:t>t</w:t>
              </w:r>
              <w:r w:rsidRPr="005A3630">
                <w:rPr>
                  <w:rFonts w:ascii="Arial" w:hAnsi="Arial" w:cs="Arial"/>
                  <w:color w:val="000000" w:themeColor="text1"/>
                </w:rPr>
                <w:t>i</w:t>
              </w:r>
              <w:r w:rsidRPr="005A3630">
                <w:rPr>
                  <w:rFonts w:ascii="Arial" w:hAnsi="Arial" w:cs="Arial"/>
                  <w:color w:val="000000" w:themeColor="text1"/>
                  <w:spacing w:val="-1"/>
                </w:rPr>
                <w:t xml:space="preserve"> </w:t>
              </w:r>
              <w:r w:rsidRPr="005A3630">
                <w:rPr>
                  <w:rFonts w:ascii="Arial" w:hAnsi="Arial" w:cs="Arial"/>
                  <w:color w:val="000000" w:themeColor="text1"/>
                </w:rPr>
                <w:t>v</w:t>
              </w:r>
              <w:r w:rsidRPr="005A3630">
                <w:rPr>
                  <w:rFonts w:ascii="Arial" w:hAnsi="Arial" w:cs="Arial"/>
                  <w:color w:val="000000" w:themeColor="text1"/>
                  <w:spacing w:val="3"/>
                </w:rPr>
                <w:t xml:space="preserve"> </w:t>
              </w:r>
              <w:r w:rsidRPr="005A3630">
                <w:rPr>
                  <w:rFonts w:ascii="Arial" w:hAnsi="Arial" w:cs="Arial"/>
                  <w:color w:val="000000" w:themeColor="text1"/>
                </w:rPr>
                <w:t>š</w:t>
              </w:r>
              <w:r w:rsidRPr="005A3630">
                <w:rPr>
                  <w:rFonts w:ascii="Arial" w:hAnsi="Arial" w:cs="Arial"/>
                  <w:color w:val="000000" w:themeColor="text1"/>
                  <w:spacing w:val="2"/>
                </w:rPr>
                <w:t>o</w:t>
              </w:r>
              <w:r w:rsidRPr="005A3630">
                <w:rPr>
                  <w:rFonts w:ascii="Arial" w:hAnsi="Arial" w:cs="Arial"/>
                  <w:color w:val="000000" w:themeColor="text1"/>
                </w:rPr>
                <w:t>li,</w:t>
              </w:r>
              <w:r w:rsidRPr="005A3630">
                <w:rPr>
                  <w:rFonts w:ascii="Arial" w:hAnsi="Arial" w:cs="Arial"/>
                  <w:color w:val="000000" w:themeColor="text1"/>
                  <w:spacing w:val="-1"/>
                </w:rPr>
                <w:t xml:space="preserve"> </w:t>
              </w:r>
              <w:r w:rsidRPr="005A3630">
                <w:rPr>
                  <w:rFonts w:ascii="Arial" w:hAnsi="Arial" w:cs="Arial"/>
                  <w:color w:val="000000" w:themeColor="text1"/>
                  <w:spacing w:val="-3"/>
                </w:rPr>
                <w:t>p</w:t>
              </w:r>
              <w:r w:rsidRPr="005A3630">
                <w:rPr>
                  <w:rFonts w:ascii="Arial" w:hAnsi="Arial" w:cs="Arial"/>
                  <w:color w:val="000000" w:themeColor="text1"/>
                  <w:spacing w:val="2"/>
                </w:rPr>
                <w:t>r</w:t>
              </w:r>
              <w:r w:rsidRPr="005A3630">
                <w:rPr>
                  <w:rFonts w:ascii="Arial" w:hAnsi="Arial" w:cs="Arial"/>
                  <w:color w:val="000000" w:themeColor="text1"/>
                  <w:spacing w:val="1"/>
                </w:rPr>
                <w:t>e</w:t>
              </w:r>
              <w:r w:rsidRPr="005A3630">
                <w:rPr>
                  <w:rFonts w:ascii="Arial" w:hAnsi="Arial" w:cs="Arial"/>
                  <w:color w:val="000000" w:themeColor="text1"/>
                </w:rPr>
                <w:t>v</w:t>
              </w:r>
              <w:r w:rsidRPr="005A3630">
                <w:rPr>
                  <w:rFonts w:ascii="Arial" w:hAnsi="Arial" w:cs="Arial"/>
                  <w:color w:val="000000" w:themeColor="text1"/>
                  <w:spacing w:val="2"/>
                </w:rPr>
                <w:t>z</w:t>
              </w:r>
              <w:r w:rsidRPr="005A3630">
                <w:rPr>
                  <w:rFonts w:ascii="Arial" w:hAnsi="Arial" w:cs="Arial"/>
                  <w:color w:val="000000" w:themeColor="text1"/>
                  <w:spacing w:val="-2"/>
                </w:rPr>
                <w:t>a</w:t>
              </w:r>
              <w:r w:rsidRPr="005A3630">
                <w:rPr>
                  <w:rFonts w:ascii="Arial" w:hAnsi="Arial" w:cs="Arial"/>
                  <w:color w:val="000000" w:themeColor="text1"/>
                  <w:spacing w:val="4"/>
                </w:rPr>
                <w:t>m</w:t>
              </w:r>
              <w:r w:rsidRPr="005A3630">
                <w:rPr>
                  <w:rFonts w:ascii="Arial" w:hAnsi="Arial" w:cs="Arial"/>
                  <w:color w:val="000000" w:themeColor="text1"/>
                </w:rPr>
                <w:t>e</w:t>
              </w:r>
              <w:r w:rsidRPr="005A3630">
                <w:rPr>
                  <w:rFonts w:ascii="Arial" w:hAnsi="Arial" w:cs="Arial"/>
                  <w:color w:val="000000" w:themeColor="text1"/>
                  <w:spacing w:val="3"/>
                </w:rPr>
                <w:t>j</w:t>
              </w:r>
              <w:r w:rsidRPr="005A3630">
                <w:rPr>
                  <w:rFonts w:ascii="Arial" w:hAnsi="Arial" w:cs="Arial"/>
                  <w:color w:val="000000" w:themeColor="text1"/>
                </w:rPr>
                <w:t>o ga</w:t>
              </w:r>
              <w:r w:rsidRPr="005A3630">
                <w:rPr>
                  <w:rFonts w:ascii="Arial" w:hAnsi="Arial" w:cs="Arial"/>
                  <w:color w:val="000000" w:themeColor="text1"/>
                  <w:spacing w:val="1"/>
                </w:rPr>
                <w:t xml:space="preserve"> </w:t>
              </w:r>
              <w:r w:rsidRPr="005A3630">
                <w:rPr>
                  <w:rFonts w:ascii="Arial" w:hAnsi="Arial" w:cs="Arial"/>
                  <w:color w:val="000000" w:themeColor="text1"/>
                </w:rPr>
                <w:t>sta</w:t>
              </w:r>
              <w:r w:rsidRPr="005A3630">
                <w:rPr>
                  <w:rFonts w:ascii="Arial" w:hAnsi="Arial" w:cs="Arial"/>
                  <w:color w:val="000000" w:themeColor="text1"/>
                  <w:spacing w:val="-2"/>
                </w:rPr>
                <w:t>r</w:t>
              </w:r>
              <w:r w:rsidRPr="005A3630">
                <w:rPr>
                  <w:rFonts w:ascii="Arial" w:hAnsi="Arial" w:cs="Arial"/>
                  <w:color w:val="000000" w:themeColor="text1"/>
                  <w:spacing w:val="3"/>
                </w:rPr>
                <w:t>š</w:t>
              </w:r>
              <w:r w:rsidRPr="005A3630">
                <w:rPr>
                  <w:rFonts w:ascii="Arial" w:hAnsi="Arial" w:cs="Arial"/>
                  <w:color w:val="000000" w:themeColor="text1"/>
                </w:rPr>
                <w:t>i</w:t>
              </w:r>
            </w:ins>
          </w:p>
        </w:tc>
      </w:tr>
      <w:tr w:rsidR="00294A67" w:rsidRPr="005A3630" w14:paraId="0C935CA1" w14:textId="77777777" w:rsidTr="00B25B8A">
        <w:trPr>
          <w:trHeight w:val="446"/>
          <w:ins w:id="397" w:author="Doris Kužel" w:date="2016-09-18T21:18:00Z"/>
        </w:trPr>
        <w:tc>
          <w:tcPr>
            <w:tcW w:w="4508" w:type="dxa"/>
            <w:tcBorders>
              <w:left w:val="nil"/>
              <w:right w:val="nil"/>
            </w:tcBorders>
          </w:tcPr>
          <w:p w14:paraId="3F2BCF1C" w14:textId="77777777" w:rsidR="00294A67" w:rsidRPr="005A3630" w:rsidRDefault="00294A67" w:rsidP="00294A67">
            <w:pPr>
              <w:rPr>
                <w:ins w:id="398" w:author="Doris Kužel" w:date="2016-09-18T21:18:00Z"/>
                <w:rFonts w:ascii="Arial" w:hAnsi="Arial" w:cs="Arial"/>
                <w:color w:val="000000" w:themeColor="text1"/>
              </w:rPr>
            </w:pPr>
          </w:p>
        </w:tc>
        <w:tc>
          <w:tcPr>
            <w:tcW w:w="2871" w:type="dxa"/>
            <w:tcBorders>
              <w:left w:val="nil"/>
              <w:right w:val="nil"/>
            </w:tcBorders>
          </w:tcPr>
          <w:p w14:paraId="0EB54648" w14:textId="77777777" w:rsidR="00294A67" w:rsidRPr="005A3630" w:rsidRDefault="00294A67" w:rsidP="00294A67">
            <w:pPr>
              <w:rPr>
                <w:ins w:id="399" w:author="Doris Kužel" w:date="2016-09-18T21:18:00Z"/>
                <w:rFonts w:ascii="Arial" w:hAnsi="Arial" w:cs="Arial"/>
                <w:color w:val="000000" w:themeColor="text1"/>
              </w:rPr>
            </w:pPr>
          </w:p>
        </w:tc>
        <w:tc>
          <w:tcPr>
            <w:tcW w:w="2742" w:type="dxa"/>
            <w:tcBorders>
              <w:left w:val="nil"/>
              <w:right w:val="nil"/>
            </w:tcBorders>
          </w:tcPr>
          <w:p w14:paraId="5B55FB37" w14:textId="77777777" w:rsidR="00294A67" w:rsidRPr="005A3630" w:rsidRDefault="00294A67" w:rsidP="00294A67">
            <w:pPr>
              <w:rPr>
                <w:ins w:id="400" w:author="Doris Kužel" w:date="2016-09-18T21:18:00Z"/>
                <w:rFonts w:ascii="Arial" w:hAnsi="Arial" w:cs="Arial"/>
                <w:color w:val="000000" w:themeColor="text1"/>
              </w:rPr>
            </w:pPr>
          </w:p>
        </w:tc>
      </w:tr>
      <w:tr w:rsidR="00294A67" w:rsidRPr="005A3630" w14:paraId="22246E86" w14:textId="77777777" w:rsidTr="00B25B8A">
        <w:trPr>
          <w:trHeight w:val="476"/>
          <w:ins w:id="401" w:author="Doris Kužel" w:date="2016-09-18T21:18:00Z"/>
        </w:trPr>
        <w:tc>
          <w:tcPr>
            <w:tcW w:w="4508" w:type="dxa"/>
            <w:shd w:val="clear" w:color="auto" w:fill="D9D9D9" w:themeFill="background1" w:themeFillShade="D9"/>
          </w:tcPr>
          <w:p w14:paraId="0C553255" w14:textId="77777777" w:rsidR="00294A67" w:rsidRPr="005A3630" w:rsidRDefault="00294A67" w:rsidP="00294A67">
            <w:pPr>
              <w:widowControl w:val="0"/>
              <w:autoSpaceDE w:val="0"/>
              <w:autoSpaceDN w:val="0"/>
              <w:adjustRightInd w:val="0"/>
              <w:spacing w:before="15"/>
              <w:ind w:right="127"/>
              <w:rPr>
                <w:ins w:id="402" w:author="Doris Kužel" w:date="2016-09-18T21:18:00Z"/>
                <w:rFonts w:ascii="Arial" w:hAnsi="Arial" w:cs="Arial"/>
                <w:color w:val="000000" w:themeColor="text1"/>
              </w:rPr>
            </w:pPr>
            <w:ins w:id="403" w:author="Doris Kužel" w:date="2016-09-18T21:18:00Z">
              <w:r w:rsidRPr="005A3630">
                <w:rPr>
                  <w:rFonts w:ascii="Arial" w:hAnsi="Arial" w:cs="Arial"/>
                  <w:color w:val="000000" w:themeColor="text1"/>
                </w:rPr>
                <w:t>Kršitev</w:t>
              </w:r>
            </w:ins>
          </w:p>
        </w:tc>
        <w:tc>
          <w:tcPr>
            <w:tcW w:w="2871" w:type="dxa"/>
            <w:shd w:val="clear" w:color="auto" w:fill="D9D9D9" w:themeFill="background1" w:themeFillShade="D9"/>
          </w:tcPr>
          <w:p w14:paraId="3B788FF1" w14:textId="77777777" w:rsidR="00294A67" w:rsidRPr="005A3630" w:rsidRDefault="00294A67" w:rsidP="00294A67">
            <w:pPr>
              <w:widowControl w:val="0"/>
              <w:autoSpaceDE w:val="0"/>
              <w:autoSpaceDN w:val="0"/>
              <w:adjustRightInd w:val="0"/>
              <w:spacing w:before="15"/>
              <w:ind w:left="13" w:right="-20"/>
              <w:rPr>
                <w:ins w:id="404" w:author="Doris Kužel" w:date="2016-09-18T21:18:00Z"/>
                <w:rFonts w:ascii="Arial" w:hAnsi="Arial" w:cs="Arial"/>
                <w:color w:val="000000" w:themeColor="text1"/>
              </w:rPr>
            </w:pPr>
            <w:ins w:id="405" w:author="Doris Kužel" w:date="2016-09-18T21:18:00Z">
              <w:r w:rsidRPr="005A3630">
                <w:rPr>
                  <w:rFonts w:ascii="Arial" w:hAnsi="Arial" w:cs="Arial"/>
                  <w:color w:val="000000" w:themeColor="text1"/>
                </w:rPr>
                <w:t>Postopek</w:t>
              </w:r>
            </w:ins>
          </w:p>
        </w:tc>
        <w:tc>
          <w:tcPr>
            <w:tcW w:w="2742" w:type="dxa"/>
            <w:shd w:val="clear" w:color="auto" w:fill="D9D9D9" w:themeFill="background1" w:themeFillShade="D9"/>
          </w:tcPr>
          <w:p w14:paraId="1B36D8B6" w14:textId="77777777" w:rsidR="00294A67" w:rsidRPr="005A3630" w:rsidRDefault="00294A67" w:rsidP="00294A67">
            <w:pPr>
              <w:widowControl w:val="0"/>
              <w:autoSpaceDE w:val="0"/>
              <w:autoSpaceDN w:val="0"/>
              <w:adjustRightInd w:val="0"/>
              <w:spacing w:before="15"/>
              <w:ind w:left="21" w:right="-20"/>
              <w:rPr>
                <w:ins w:id="406" w:author="Doris Kužel" w:date="2016-09-18T21:18:00Z"/>
                <w:rFonts w:ascii="Arial" w:hAnsi="Arial" w:cs="Arial"/>
                <w:color w:val="000000" w:themeColor="text1"/>
              </w:rPr>
            </w:pPr>
            <w:ins w:id="407" w:author="Doris Kužel" w:date="2016-09-18T21:18:00Z">
              <w:r w:rsidRPr="005A3630">
                <w:rPr>
                  <w:rFonts w:ascii="Arial" w:hAnsi="Arial" w:cs="Arial"/>
                  <w:color w:val="000000" w:themeColor="text1"/>
                </w:rPr>
                <w:t>Ukrep</w:t>
              </w:r>
            </w:ins>
          </w:p>
        </w:tc>
      </w:tr>
      <w:tr w:rsidR="00294A67" w:rsidRPr="005A3630" w14:paraId="5906B5A9" w14:textId="77777777" w:rsidTr="00B25B8A">
        <w:trPr>
          <w:trHeight w:val="1251"/>
          <w:ins w:id="408" w:author="Doris Kužel" w:date="2016-09-18T21:18:00Z"/>
        </w:trPr>
        <w:tc>
          <w:tcPr>
            <w:tcW w:w="4508" w:type="dxa"/>
            <w:tcBorders>
              <w:bottom w:val="single" w:sz="4" w:space="0" w:color="auto"/>
            </w:tcBorders>
          </w:tcPr>
          <w:p w14:paraId="6AB0CB31" w14:textId="77777777" w:rsidR="00294A67" w:rsidRPr="005A3630" w:rsidRDefault="00294A67" w:rsidP="00294A67">
            <w:pPr>
              <w:widowControl w:val="0"/>
              <w:autoSpaceDE w:val="0"/>
              <w:autoSpaceDN w:val="0"/>
              <w:adjustRightInd w:val="0"/>
              <w:spacing w:before="15"/>
              <w:ind w:right="127"/>
              <w:rPr>
                <w:ins w:id="409" w:author="Doris Kužel" w:date="2016-09-18T21:18:00Z"/>
                <w:rFonts w:ascii="Arial" w:hAnsi="Arial" w:cs="Arial"/>
                <w:color w:val="000000" w:themeColor="text1"/>
              </w:rPr>
            </w:pPr>
            <w:ins w:id="410" w:author="Doris Kužel" w:date="2016-09-18T21:18:00Z">
              <w:r w:rsidRPr="005A3630">
                <w:rPr>
                  <w:rFonts w:ascii="Arial" w:hAnsi="Arial" w:cs="Arial"/>
                  <w:color w:val="000000" w:themeColor="text1"/>
                </w:rPr>
                <w:t>Na</w:t>
              </w:r>
              <w:r w:rsidRPr="005A3630">
                <w:rPr>
                  <w:rFonts w:ascii="Arial" w:hAnsi="Arial" w:cs="Arial"/>
                  <w:color w:val="000000" w:themeColor="text1"/>
                  <w:spacing w:val="2"/>
                </w:rPr>
                <w:t>m</w:t>
              </w:r>
              <w:r w:rsidRPr="005A3630">
                <w:rPr>
                  <w:rFonts w:ascii="Arial" w:hAnsi="Arial" w:cs="Arial"/>
                  <w:color w:val="000000" w:themeColor="text1"/>
                  <w:spacing w:val="1"/>
                </w:rPr>
                <w:t>e</w:t>
              </w:r>
              <w:r w:rsidRPr="005A3630">
                <w:rPr>
                  <w:rFonts w:ascii="Arial" w:hAnsi="Arial" w:cs="Arial"/>
                  <w:color w:val="000000" w:themeColor="text1"/>
                </w:rPr>
                <w:t>rno</w:t>
              </w:r>
              <w:r w:rsidRPr="005A3630">
                <w:rPr>
                  <w:rFonts w:ascii="Arial" w:hAnsi="Arial" w:cs="Arial"/>
                  <w:color w:val="000000" w:themeColor="text1"/>
                  <w:spacing w:val="2"/>
                </w:rPr>
                <w:t xml:space="preserve"> </w:t>
              </w:r>
              <w:r w:rsidRPr="005A3630">
                <w:rPr>
                  <w:rFonts w:ascii="Arial" w:hAnsi="Arial" w:cs="Arial"/>
                  <w:color w:val="000000" w:themeColor="text1"/>
                </w:rPr>
                <w:t>p</w:t>
              </w:r>
              <w:r w:rsidRPr="005A3630">
                <w:rPr>
                  <w:rFonts w:ascii="Arial" w:hAnsi="Arial" w:cs="Arial"/>
                  <w:color w:val="000000" w:themeColor="text1"/>
                  <w:spacing w:val="2"/>
                </w:rPr>
                <w:t>o</w:t>
              </w:r>
              <w:r w:rsidRPr="005A3630">
                <w:rPr>
                  <w:rFonts w:ascii="Arial" w:hAnsi="Arial" w:cs="Arial"/>
                  <w:color w:val="000000" w:themeColor="text1"/>
                </w:rPr>
                <w:t>š</w:t>
              </w:r>
              <w:r w:rsidRPr="005A3630">
                <w:rPr>
                  <w:rFonts w:ascii="Arial" w:hAnsi="Arial" w:cs="Arial"/>
                  <w:color w:val="000000" w:themeColor="text1"/>
                  <w:spacing w:val="1"/>
                </w:rPr>
                <w:t>k</w:t>
              </w:r>
              <w:r w:rsidRPr="005A3630">
                <w:rPr>
                  <w:rFonts w:ascii="Arial" w:hAnsi="Arial" w:cs="Arial"/>
                  <w:color w:val="000000" w:themeColor="text1"/>
                  <w:spacing w:val="2"/>
                </w:rPr>
                <w:t>o</w:t>
              </w:r>
              <w:r w:rsidRPr="005A3630">
                <w:rPr>
                  <w:rFonts w:ascii="Arial" w:hAnsi="Arial" w:cs="Arial"/>
                  <w:color w:val="000000" w:themeColor="text1"/>
                </w:rPr>
                <w:t>d</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rPr>
                <w:t>anje</w:t>
              </w:r>
              <w:r w:rsidRPr="005A3630">
                <w:rPr>
                  <w:rFonts w:ascii="Arial" w:hAnsi="Arial" w:cs="Arial"/>
                  <w:color w:val="000000" w:themeColor="text1"/>
                  <w:spacing w:val="1"/>
                </w:rPr>
                <w:t xml:space="preserve"> </w:t>
              </w:r>
              <w:r w:rsidRPr="005A3630">
                <w:rPr>
                  <w:rFonts w:ascii="Arial" w:hAnsi="Arial" w:cs="Arial"/>
                  <w:color w:val="000000" w:themeColor="text1"/>
                </w:rPr>
                <w:t>in unič</w:t>
              </w:r>
              <w:r w:rsidRPr="005A3630">
                <w:rPr>
                  <w:rFonts w:ascii="Arial" w:hAnsi="Arial" w:cs="Arial"/>
                  <w:color w:val="000000" w:themeColor="text1"/>
                  <w:spacing w:val="1"/>
                </w:rPr>
                <w:t>ev</w:t>
              </w:r>
              <w:r w:rsidRPr="005A3630">
                <w:rPr>
                  <w:rFonts w:ascii="Arial" w:hAnsi="Arial" w:cs="Arial"/>
                  <w:color w:val="000000" w:themeColor="text1"/>
                </w:rPr>
                <w:t>anje</w:t>
              </w:r>
              <w:r w:rsidRPr="005A3630">
                <w:rPr>
                  <w:rFonts w:ascii="Arial" w:hAnsi="Arial" w:cs="Arial"/>
                  <w:color w:val="000000" w:themeColor="text1"/>
                  <w:spacing w:val="2"/>
                </w:rPr>
                <w:t xml:space="preserve"> </w:t>
              </w:r>
              <w:r w:rsidRPr="005A3630">
                <w:rPr>
                  <w:rFonts w:ascii="Arial" w:hAnsi="Arial" w:cs="Arial"/>
                  <w:color w:val="000000" w:themeColor="text1"/>
                </w:rPr>
                <w:t>š</w:t>
              </w:r>
              <w:r w:rsidRPr="005A3630">
                <w:rPr>
                  <w:rFonts w:ascii="Arial" w:hAnsi="Arial" w:cs="Arial"/>
                  <w:color w:val="000000" w:themeColor="text1"/>
                  <w:spacing w:val="2"/>
                </w:rPr>
                <w:t>o</w:t>
              </w:r>
              <w:r w:rsidRPr="005A3630">
                <w:rPr>
                  <w:rFonts w:ascii="Arial" w:hAnsi="Arial" w:cs="Arial"/>
                  <w:color w:val="000000" w:themeColor="text1"/>
                </w:rPr>
                <w:t>ls</w:t>
              </w:r>
              <w:r w:rsidRPr="005A3630">
                <w:rPr>
                  <w:rFonts w:ascii="Arial" w:hAnsi="Arial" w:cs="Arial"/>
                  <w:color w:val="000000" w:themeColor="text1"/>
                  <w:spacing w:val="1"/>
                </w:rPr>
                <w:t>k</w:t>
              </w:r>
              <w:r w:rsidRPr="005A3630">
                <w:rPr>
                  <w:rFonts w:ascii="Arial" w:hAnsi="Arial" w:cs="Arial"/>
                  <w:color w:val="000000" w:themeColor="text1"/>
                </w:rPr>
                <w:t xml:space="preserve">e </w:t>
              </w:r>
              <w:r w:rsidRPr="005A3630">
                <w:rPr>
                  <w:rFonts w:ascii="Arial" w:hAnsi="Arial" w:cs="Arial"/>
                  <w:color w:val="000000" w:themeColor="text1"/>
                  <w:spacing w:val="2"/>
                </w:rPr>
                <w:t>o</w:t>
              </w:r>
              <w:r w:rsidRPr="005A3630">
                <w:rPr>
                  <w:rFonts w:ascii="Arial" w:hAnsi="Arial" w:cs="Arial"/>
                  <w:color w:val="000000" w:themeColor="text1"/>
                </w:rPr>
                <w:t>pr</w:t>
              </w:r>
              <w:r w:rsidRPr="005A3630">
                <w:rPr>
                  <w:rFonts w:ascii="Arial" w:hAnsi="Arial" w:cs="Arial"/>
                  <w:color w:val="000000" w:themeColor="text1"/>
                  <w:spacing w:val="1"/>
                </w:rPr>
                <w:t>e</w:t>
              </w:r>
              <w:r w:rsidRPr="005A3630">
                <w:rPr>
                  <w:rFonts w:ascii="Arial" w:hAnsi="Arial" w:cs="Arial"/>
                  <w:color w:val="000000" w:themeColor="text1"/>
                  <w:spacing w:val="2"/>
                </w:rPr>
                <w:t>m</w:t>
              </w:r>
              <w:r w:rsidRPr="005A3630">
                <w:rPr>
                  <w:rFonts w:ascii="Arial" w:hAnsi="Arial" w:cs="Arial"/>
                  <w:color w:val="000000" w:themeColor="text1"/>
                  <w:spacing w:val="1"/>
                </w:rPr>
                <w:t>e, drugega inventarja šole</w:t>
              </w:r>
              <w:r w:rsidRPr="005A3630">
                <w:rPr>
                  <w:rFonts w:ascii="Arial" w:hAnsi="Arial" w:cs="Arial"/>
                  <w:color w:val="000000" w:themeColor="text1"/>
                </w:rPr>
                <w:t>, zgradbe</w:t>
              </w:r>
              <w:r w:rsidRPr="005A3630">
                <w:rPr>
                  <w:rFonts w:ascii="Arial" w:hAnsi="Arial" w:cs="Arial"/>
                  <w:color w:val="000000" w:themeColor="text1"/>
                  <w:spacing w:val="1"/>
                </w:rPr>
                <w:t xml:space="preserve"> </w:t>
              </w:r>
              <w:r w:rsidRPr="005A3630">
                <w:rPr>
                  <w:rFonts w:ascii="Arial" w:hAnsi="Arial" w:cs="Arial"/>
                  <w:color w:val="000000" w:themeColor="text1"/>
                </w:rPr>
                <w:t>t</w:t>
              </w:r>
              <w:r w:rsidRPr="005A3630">
                <w:rPr>
                  <w:rFonts w:ascii="Arial" w:hAnsi="Arial" w:cs="Arial"/>
                  <w:color w:val="000000" w:themeColor="text1"/>
                  <w:spacing w:val="1"/>
                </w:rPr>
                <w:t>e</w:t>
              </w:r>
              <w:r w:rsidRPr="005A3630">
                <w:rPr>
                  <w:rFonts w:ascii="Arial" w:hAnsi="Arial" w:cs="Arial"/>
                  <w:color w:val="000000" w:themeColor="text1"/>
                </w:rPr>
                <w:t>r st</w:t>
              </w:r>
              <w:r w:rsidRPr="005A3630">
                <w:rPr>
                  <w:rFonts w:ascii="Arial" w:hAnsi="Arial" w:cs="Arial"/>
                  <w:color w:val="000000" w:themeColor="text1"/>
                  <w:spacing w:val="1"/>
                </w:rPr>
                <w:t>v</w:t>
              </w:r>
              <w:r w:rsidRPr="005A3630">
                <w:rPr>
                  <w:rFonts w:ascii="Arial" w:hAnsi="Arial" w:cs="Arial"/>
                  <w:color w:val="000000" w:themeColor="text1"/>
                </w:rPr>
                <w:t xml:space="preserve">ari in </w:t>
              </w:r>
              <w:r w:rsidRPr="005A3630">
                <w:rPr>
                  <w:rFonts w:ascii="Arial" w:hAnsi="Arial" w:cs="Arial"/>
                  <w:color w:val="000000" w:themeColor="text1"/>
                  <w:spacing w:val="2"/>
                </w:rPr>
                <w:t>o</w:t>
              </w:r>
              <w:r w:rsidRPr="005A3630">
                <w:rPr>
                  <w:rFonts w:ascii="Arial" w:hAnsi="Arial" w:cs="Arial"/>
                  <w:color w:val="000000" w:themeColor="text1"/>
                </w:rPr>
                <w:t>pr</w:t>
              </w:r>
              <w:r w:rsidRPr="005A3630">
                <w:rPr>
                  <w:rFonts w:ascii="Arial" w:hAnsi="Arial" w:cs="Arial"/>
                  <w:color w:val="000000" w:themeColor="text1"/>
                  <w:spacing w:val="1"/>
                </w:rPr>
                <w:t>e</w:t>
              </w:r>
              <w:r w:rsidRPr="005A3630">
                <w:rPr>
                  <w:rFonts w:ascii="Arial" w:hAnsi="Arial" w:cs="Arial"/>
                  <w:color w:val="000000" w:themeColor="text1"/>
                  <w:spacing w:val="2"/>
                </w:rPr>
                <w:t>m</w:t>
              </w:r>
              <w:r w:rsidRPr="005A3630">
                <w:rPr>
                  <w:rFonts w:ascii="Arial" w:hAnsi="Arial" w:cs="Arial"/>
                  <w:color w:val="000000" w:themeColor="text1"/>
                </w:rPr>
                <w:t>e</w:t>
              </w:r>
              <w:r w:rsidRPr="005A3630">
                <w:rPr>
                  <w:rFonts w:ascii="Arial" w:hAnsi="Arial" w:cs="Arial"/>
                  <w:color w:val="000000" w:themeColor="text1"/>
                  <w:spacing w:val="2"/>
                </w:rPr>
                <w:t xml:space="preserve"> </w:t>
              </w:r>
              <w:r w:rsidRPr="005A3630">
                <w:rPr>
                  <w:rFonts w:ascii="Arial" w:hAnsi="Arial" w:cs="Arial"/>
                  <w:color w:val="000000" w:themeColor="text1"/>
                </w:rPr>
                <w:t>drugih učence</w:t>
              </w:r>
              <w:r w:rsidRPr="005A3630">
                <w:rPr>
                  <w:rFonts w:ascii="Arial" w:hAnsi="Arial" w:cs="Arial"/>
                  <w:color w:val="000000" w:themeColor="text1"/>
                  <w:spacing w:val="1"/>
                </w:rPr>
                <w:t>v</w:t>
              </w:r>
              <w:r w:rsidRPr="005A3630">
                <w:rPr>
                  <w:rFonts w:ascii="Arial" w:hAnsi="Arial" w:cs="Arial"/>
                  <w:color w:val="000000" w:themeColor="text1"/>
                </w:rPr>
                <w:t>,</w:t>
              </w:r>
              <w:r w:rsidRPr="005A3630">
                <w:rPr>
                  <w:rFonts w:ascii="Arial" w:hAnsi="Arial" w:cs="Arial"/>
                  <w:color w:val="000000" w:themeColor="text1"/>
                  <w:spacing w:val="1"/>
                </w:rPr>
                <w:t xml:space="preserve"> </w:t>
              </w:r>
              <w:r w:rsidRPr="005A3630">
                <w:rPr>
                  <w:rFonts w:ascii="Arial" w:hAnsi="Arial" w:cs="Arial"/>
                  <w:color w:val="000000" w:themeColor="text1"/>
                </w:rPr>
                <w:t>dela</w:t>
              </w:r>
              <w:r w:rsidRPr="005A3630">
                <w:rPr>
                  <w:rFonts w:ascii="Arial" w:hAnsi="Arial" w:cs="Arial"/>
                  <w:color w:val="000000" w:themeColor="text1"/>
                  <w:spacing w:val="1"/>
                </w:rPr>
                <w:t>v</w:t>
              </w:r>
              <w:r w:rsidRPr="005A3630">
                <w:rPr>
                  <w:rFonts w:ascii="Arial" w:hAnsi="Arial" w:cs="Arial"/>
                  <w:color w:val="000000" w:themeColor="text1"/>
                </w:rPr>
                <w:t>cev</w:t>
              </w:r>
              <w:r w:rsidRPr="005A3630">
                <w:rPr>
                  <w:rFonts w:ascii="Arial" w:hAnsi="Arial" w:cs="Arial"/>
                  <w:color w:val="000000" w:themeColor="text1"/>
                  <w:spacing w:val="2"/>
                </w:rPr>
                <w:t xml:space="preserve"> </w:t>
              </w:r>
              <w:r w:rsidRPr="005A3630">
                <w:rPr>
                  <w:rFonts w:ascii="Arial" w:hAnsi="Arial" w:cs="Arial"/>
                  <w:color w:val="000000" w:themeColor="text1"/>
                </w:rPr>
                <w:t>ali</w:t>
              </w:r>
              <w:r w:rsidRPr="005A3630">
                <w:rPr>
                  <w:rFonts w:ascii="Arial" w:hAnsi="Arial" w:cs="Arial"/>
                  <w:color w:val="000000" w:themeColor="text1"/>
                  <w:spacing w:val="1"/>
                </w:rPr>
                <w:t xml:space="preserve"> </w:t>
              </w:r>
              <w:r w:rsidRPr="005A3630">
                <w:rPr>
                  <w:rFonts w:ascii="Arial" w:hAnsi="Arial" w:cs="Arial"/>
                  <w:color w:val="000000" w:themeColor="text1"/>
                  <w:spacing w:val="2"/>
                </w:rPr>
                <w:t>o</w:t>
              </w:r>
              <w:r w:rsidRPr="005A3630">
                <w:rPr>
                  <w:rFonts w:ascii="Arial" w:hAnsi="Arial" w:cs="Arial"/>
                  <w:color w:val="000000" w:themeColor="text1"/>
                </w:rPr>
                <w:t>bisk</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rPr>
                <w:t>alcev</w:t>
              </w:r>
              <w:r w:rsidRPr="005A3630">
                <w:rPr>
                  <w:rFonts w:ascii="Arial" w:hAnsi="Arial" w:cs="Arial"/>
                  <w:color w:val="000000" w:themeColor="text1"/>
                  <w:spacing w:val="2"/>
                </w:rPr>
                <w:t xml:space="preserve"> </w:t>
              </w:r>
              <w:r w:rsidRPr="005A3630">
                <w:rPr>
                  <w:rFonts w:ascii="Arial" w:hAnsi="Arial" w:cs="Arial"/>
                  <w:color w:val="000000" w:themeColor="text1"/>
                </w:rPr>
                <w:t>š</w:t>
              </w:r>
              <w:r w:rsidRPr="005A3630">
                <w:rPr>
                  <w:rFonts w:ascii="Arial" w:hAnsi="Arial" w:cs="Arial"/>
                  <w:color w:val="000000" w:themeColor="text1"/>
                  <w:spacing w:val="2"/>
                </w:rPr>
                <w:t>o</w:t>
              </w:r>
              <w:r w:rsidRPr="005A3630">
                <w:rPr>
                  <w:rFonts w:ascii="Arial" w:hAnsi="Arial" w:cs="Arial"/>
                  <w:color w:val="000000" w:themeColor="text1"/>
                </w:rPr>
                <w:t>le</w:t>
              </w:r>
              <w:r w:rsidRPr="005A3630">
                <w:rPr>
                  <w:rFonts w:ascii="Arial" w:hAnsi="Arial" w:cs="Arial"/>
                  <w:color w:val="000000" w:themeColor="text1"/>
                  <w:spacing w:val="1"/>
                </w:rPr>
                <w:t xml:space="preserve"> </w:t>
              </w:r>
              <w:r w:rsidRPr="005A3630">
                <w:rPr>
                  <w:rFonts w:ascii="Arial" w:hAnsi="Arial" w:cs="Arial"/>
                  <w:color w:val="000000" w:themeColor="text1"/>
                </w:rPr>
                <w:t>ali uni</w:t>
              </w:r>
              <w:r w:rsidRPr="005A3630">
                <w:rPr>
                  <w:rFonts w:ascii="Arial" w:hAnsi="Arial" w:cs="Arial"/>
                  <w:color w:val="000000" w:themeColor="text1"/>
                  <w:spacing w:val="1"/>
                </w:rPr>
                <w:t>čev</w:t>
              </w:r>
              <w:r w:rsidRPr="005A3630">
                <w:rPr>
                  <w:rFonts w:ascii="Arial" w:hAnsi="Arial" w:cs="Arial"/>
                  <w:color w:val="000000" w:themeColor="text1"/>
                </w:rPr>
                <w:t>anje</w:t>
              </w:r>
              <w:r w:rsidRPr="005A3630">
                <w:rPr>
                  <w:rFonts w:ascii="Arial" w:hAnsi="Arial" w:cs="Arial"/>
                  <w:color w:val="000000" w:themeColor="text1"/>
                  <w:spacing w:val="2"/>
                </w:rPr>
                <w:t xml:space="preserve"> </w:t>
              </w:r>
              <w:r w:rsidRPr="005A3630">
                <w:rPr>
                  <w:rFonts w:ascii="Arial" w:hAnsi="Arial" w:cs="Arial"/>
                  <w:color w:val="000000" w:themeColor="text1"/>
                </w:rPr>
                <w:t>ja</w:t>
              </w:r>
              <w:r w:rsidRPr="005A3630">
                <w:rPr>
                  <w:rFonts w:ascii="Arial" w:hAnsi="Arial" w:cs="Arial"/>
                  <w:color w:val="000000" w:themeColor="text1"/>
                  <w:spacing w:val="1"/>
                </w:rPr>
                <w:t>v</w:t>
              </w:r>
              <w:r w:rsidRPr="005A3630">
                <w:rPr>
                  <w:rFonts w:ascii="Arial" w:hAnsi="Arial" w:cs="Arial"/>
                  <w:color w:val="000000" w:themeColor="text1"/>
                </w:rPr>
                <w:t>nih</w:t>
              </w:r>
              <w:r w:rsidRPr="005A3630">
                <w:rPr>
                  <w:rFonts w:ascii="Arial" w:hAnsi="Arial" w:cs="Arial"/>
                  <w:color w:val="000000" w:themeColor="text1"/>
                  <w:spacing w:val="1"/>
                </w:rPr>
                <w:t xml:space="preserve"> </w:t>
              </w:r>
              <w:r w:rsidRPr="005A3630">
                <w:rPr>
                  <w:rFonts w:ascii="Arial" w:hAnsi="Arial" w:cs="Arial"/>
                  <w:color w:val="000000" w:themeColor="text1"/>
                </w:rPr>
                <w:t>pr</w:t>
              </w:r>
              <w:r w:rsidRPr="005A3630">
                <w:rPr>
                  <w:rFonts w:ascii="Arial" w:hAnsi="Arial" w:cs="Arial"/>
                  <w:color w:val="000000" w:themeColor="text1"/>
                  <w:spacing w:val="1"/>
                </w:rPr>
                <w:t>evo</w:t>
              </w:r>
              <w:r w:rsidRPr="005A3630">
                <w:rPr>
                  <w:rFonts w:ascii="Arial" w:hAnsi="Arial" w:cs="Arial"/>
                  <w:color w:val="000000" w:themeColor="text1"/>
                  <w:spacing w:val="-1"/>
                </w:rPr>
                <w:t>z</w:t>
              </w:r>
              <w:r w:rsidRPr="005A3630">
                <w:rPr>
                  <w:rFonts w:ascii="Arial" w:hAnsi="Arial" w:cs="Arial"/>
                  <w:color w:val="000000" w:themeColor="text1"/>
                </w:rPr>
                <w:t>nih</w:t>
              </w:r>
              <w:r w:rsidRPr="005A3630">
                <w:rPr>
                  <w:rFonts w:ascii="Arial" w:hAnsi="Arial" w:cs="Arial"/>
                  <w:color w:val="000000" w:themeColor="text1"/>
                  <w:spacing w:val="1"/>
                </w:rPr>
                <w:t xml:space="preserve"> s</w:t>
              </w:r>
              <w:r w:rsidRPr="005A3630">
                <w:rPr>
                  <w:rFonts w:ascii="Arial" w:hAnsi="Arial" w:cs="Arial"/>
                  <w:color w:val="000000" w:themeColor="text1"/>
                </w:rPr>
                <w:t>r</w:t>
              </w:r>
              <w:r w:rsidRPr="005A3630">
                <w:rPr>
                  <w:rFonts w:ascii="Arial" w:hAnsi="Arial" w:cs="Arial"/>
                  <w:color w:val="000000" w:themeColor="text1"/>
                  <w:spacing w:val="1"/>
                </w:rPr>
                <w:t>e</w:t>
              </w:r>
              <w:r w:rsidRPr="005A3630">
                <w:rPr>
                  <w:rFonts w:ascii="Arial" w:hAnsi="Arial" w:cs="Arial"/>
                  <w:color w:val="000000" w:themeColor="text1"/>
                </w:rPr>
                <w:t>ds</w:t>
              </w:r>
              <w:r w:rsidRPr="005A3630">
                <w:rPr>
                  <w:rFonts w:ascii="Arial" w:hAnsi="Arial" w:cs="Arial"/>
                  <w:color w:val="000000" w:themeColor="text1"/>
                  <w:spacing w:val="1"/>
                </w:rPr>
                <w:t>te</w:t>
              </w:r>
              <w:r w:rsidRPr="005A3630">
                <w:rPr>
                  <w:rFonts w:ascii="Arial" w:hAnsi="Arial" w:cs="Arial"/>
                  <w:color w:val="000000" w:themeColor="text1"/>
                </w:rPr>
                <w:t>v</w:t>
              </w:r>
              <w:r w:rsidRPr="005A3630">
                <w:rPr>
                  <w:rFonts w:ascii="Arial" w:hAnsi="Arial" w:cs="Arial"/>
                  <w:color w:val="000000" w:themeColor="text1"/>
                  <w:spacing w:val="2"/>
                </w:rPr>
                <w:t xml:space="preserve"> </w:t>
              </w:r>
            </w:ins>
          </w:p>
        </w:tc>
        <w:tc>
          <w:tcPr>
            <w:tcW w:w="2871" w:type="dxa"/>
            <w:tcBorders>
              <w:bottom w:val="single" w:sz="4" w:space="0" w:color="auto"/>
            </w:tcBorders>
          </w:tcPr>
          <w:p w14:paraId="1B6FFFB4" w14:textId="77777777" w:rsidR="00294A67" w:rsidRPr="005A3630" w:rsidRDefault="00294A67" w:rsidP="00294A67">
            <w:pPr>
              <w:widowControl w:val="0"/>
              <w:autoSpaceDE w:val="0"/>
              <w:autoSpaceDN w:val="0"/>
              <w:adjustRightInd w:val="0"/>
              <w:spacing w:before="15"/>
              <w:ind w:left="13" w:right="-20"/>
              <w:rPr>
                <w:ins w:id="411" w:author="Doris Kužel" w:date="2016-09-18T21:18:00Z"/>
                <w:rFonts w:ascii="Arial" w:hAnsi="Arial" w:cs="Arial"/>
                <w:strike/>
                <w:color w:val="000000" w:themeColor="text1"/>
              </w:rPr>
            </w:pPr>
            <w:ins w:id="412" w:author="Doris Kužel" w:date="2016-09-18T21:18:00Z">
              <w:r w:rsidRPr="005A3630">
                <w:rPr>
                  <w:rFonts w:ascii="Arial" w:hAnsi="Arial" w:cs="Arial"/>
                  <w:color w:val="000000" w:themeColor="text1"/>
                </w:rPr>
                <w:t>Razrednik</w:t>
              </w:r>
              <w:r w:rsidRPr="005A3630">
                <w:rPr>
                  <w:rFonts w:ascii="Arial" w:hAnsi="Arial" w:cs="Arial"/>
                  <w:color w:val="000000" w:themeColor="text1"/>
                  <w:spacing w:val="1"/>
                </w:rPr>
                <w:t xml:space="preserve"> </w:t>
              </w:r>
              <w:r w:rsidRPr="005A3630">
                <w:rPr>
                  <w:rFonts w:ascii="Arial" w:hAnsi="Arial" w:cs="Arial"/>
                  <w:color w:val="000000" w:themeColor="text1"/>
                  <w:spacing w:val="2"/>
                </w:rPr>
                <w:t>o</w:t>
              </w:r>
              <w:r w:rsidRPr="005A3630">
                <w:rPr>
                  <w:rFonts w:ascii="Arial" w:hAnsi="Arial" w:cs="Arial"/>
                  <w:color w:val="000000" w:themeColor="text1"/>
                </w:rPr>
                <w:t>bvesti</w:t>
              </w:r>
              <w:r w:rsidRPr="005A3630">
                <w:rPr>
                  <w:rFonts w:ascii="Arial" w:hAnsi="Arial" w:cs="Arial"/>
                  <w:color w:val="000000" w:themeColor="text1"/>
                  <w:spacing w:val="1"/>
                </w:rPr>
                <w:t xml:space="preserve"> </w:t>
              </w:r>
              <w:r w:rsidRPr="005A3630">
                <w:rPr>
                  <w:rFonts w:ascii="Arial" w:hAnsi="Arial" w:cs="Arial"/>
                  <w:color w:val="000000" w:themeColor="text1"/>
                </w:rPr>
                <w:t>starše</w:t>
              </w:r>
            </w:ins>
          </w:p>
        </w:tc>
        <w:tc>
          <w:tcPr>
            <w:tcW w:w="2742" w:type="dxa"/>
            <w:tcBorders>
              <w:bottom w:val="single" w:sz="4" w:space="0" w:color="auto"/>
            </w:tcBorders>
          </w:tcPr>
          <w:p w14:paraId="32B15B42" w14:textId="77777777" w:rsidR="00294A67" w:rsidRPr="005A3630" w:rsidRDefault="00294A67" w:rsidP="00294A67">
            <w:pPr>
              <w:widowControl w:val="0"/>
              <w:autoSpaceDE w:val="0"/>
              <w:autoSpaceDN w:val="0"/>
              <w:adjustRightInd w:val="0"/>
              <w:spacing w:before="15"/>
              <w:ind w:left="21" w:right="-20"/>
              <w:rPr>
                <w:ins w:id="413" w:author="Doris Kužel" w:date="2016-09-18T21:18:00Z"/>
                <w:rFonts w:ascii="Arial" w:hAnsi="Arial" w:cs="Arial"/>
                <w:strike/>
                <w:color w:val="000000" w:themeColor="text1"/>
              </w:rPr>
            </w:pPr>
            <w:ins w:id="414" w:author="Doris Kužel" w:date="2016-09-18T21:18:00Z">
              <w:r w:rsidRPr="005A3630">
                <w:rPr>
                  <w:rFonts w:ascii="Arial" w:hAnsi="Arial" w:cs="Arial"/>
                  <w:color w:val="000000" w:themeColor="text1"/>
                </w:rPr>
                <w:t xml:space="preserve">povračilo stroškov ter </w:t>
              </w:r>
            </w:ins>
            <w:ins w:id="415" w:author="Doris Kužel" w:date="2016-09-18T21:22:00Z">
              <w:r>
                <w:rPr>
                  <w:rFonts w:ascii="Arial" w:hAnsi="Arial" w:cs="Arial"/>
                  <w:color w:val="000000" w:themeColor="text1"/>
                </w:rPr>
                <w:t>restitucija</w:t>
              </w:r>
            </w:ins>
          </w:p>
        </w:tc>
      </w:tr>
      <w:tr w:rsidR="00294A67" w:rsidRPr="005A3630" w14:paraId="25C5A74F" w14:textId="77777777" w:rsidTr="00B25B8A">
        <w:trPr>
          <w:trHeight w:val="461"/>
          <w:ins w:id="416" w:author="Doris Kužel" w:date="2016-09-18T21:18:00Z"/>
        </w:trPr>
        <w:tc>
          <w:tcPr>
            <w:tcW w:w="4508" w:type="dxa"/>
            <w:tcBorders>
              <w:left w:val="nil"/>
              <w:right w:val="nil"/>
            </w:tcBorders>
          </w:tcPr>
          <w:p w14:paraId="7174078E" w14:textId="77777777" w:rsidR="00294A67" w:rsidRPr="005A3630" w:rsidRDefault="00294A67" w:rsidP="00294A67">
            <w:pPr>
              <w:rPr>
                <w:ins w:id="417" w:author="Doris Kužel" w:date="2016-09-18T21:18:00Z"/>
                <w:rFonts w:ascii="Arial" w:hAnsi="Arial" w:cs="Arial"/>
                <w:color w:val="000000" w:themeColor="text1"/>
              </w:rPr>
            </w:pPr>
          </w:p>
        </w:tc>
        <w:tc>
          <w:tcPr>
            <w:tcW w:w="2871" w:type="dxa"/>
            <w:tcBorders>
              <w:left w:val="nil"/>
              <w:right w:val="nil"/>
            </w:tcBorders>
          </w:tcPr>
          <w:p w14:paraId="0B52D9C3" w14:textId="77777777" w:rsidR="00294A67" w:rsidRPr="005A3630" w:rsidRDefault="00294A67" w:rsidP="00294A67">
            <w:pPr>
              <w:rPr>
                <w:ins w:id="418" w:author="Doris Kužel" w:date="2016-09-18T21:18:00Z"/>
                <w:rFonts w:ascii="Arial" w:hAnsi="Arial" w:cs="Arial"/>
                <w:color w:val="000000" w:themeColor="text1"/>
              </w:rPr>
            </w:pPr>
          </w:p>
        </w:tc>
        <w:tc>
          <w:tcPr>
            <w:tcW w:w="2742" w:type="dxa"/>
            <w:tcBorders>
              <w:left w:val="nil"/>
              <w:right w:val="nil"/>
            </w:tcBorders>
          </w:tcPr>
          <w:p w14:paraId="0478B508" w14:textId="77777777" w:rsidR="00294A67" w:rsidRPr="005A3630" w:rsidRDefault="00294A67" w:rsidP="00294A67">
            <w:pPr>
              <w:rPr>
                <w:ins w:id="419" w:author="Doris Kužel" w:date="2016-09-18T21:18:00Z"/>
                <w:rFonts w:ascii="Arial" w:hAnsi="Arial" w:cs="Arial"/>
                <w:color w:val="000000" w:themeColor="text1"/>
              </w:rPr>
            </w:pPr>
          </w:p>
        </w:tc>
      </w:tr>
      <w:tr w:rsidR="00294A67" w:rsidRPr="005A3630" w14:paraId="43A98C56" w14:textId="77777777" w:rsidTr="00B25B8A">
        <w:trPr>
          <w:trHeight w:val="476"/>
          <w:ins w:id="420" w:author="Doris Kužel" w:date="2016-09-18T21:18:00Z"/>
        </w:trPr>
        <w:tc>
          <w:tcPr>
            <w:tcW w:w="4508" w:type="dxa"/>
            <w:shd w:val="clear" w:color="auto" w:fill="D9D9D9" w:themeFill="background1" w:themeFillShade="D9"/>
          </w:tcPr>
          <w:p w14:paraId="2AB04C68" w14:textId="77777777" w:rsidR="00294A67" w:rsidRPr="005A3630" w:rsidRDefault="00294A67" w:rsidP="00294A67">
            <w:pPr>
              <w:widowControl w:val="0"/>
              <w:autoSpaceDE w:val="0"/>
              <w:autoSpaceDN w:val="0"/>
              <w:adjustRightInd w:val="0"/>
              <w:spacing w:before="19" w:line="261" w:lineRule="exact"/>
              <w:ind w:left="-3" w:right="-20"/>
              <w:rPr>
                <w:ins w:id="421" w:author="Doris Kužel" w:date="2016-09-18T21:18:00Z"/>
                <w:rFonts w:ascii="Arial" w:hAnsi="Arial" w:cs="Arial"/>
                <w:color w:val="000000" w:themeColor="text1"/>
              </w:rPr>
            </w:pPr>
            <w:ins w:id="422" w:author="Doris Kužel" w:date="2016-09-18T21:18:00Z">
              <w:r w:rsidRPr="005A3630">
                <w:rPr>
                  <w:rFonts w:ascii="Arial" w:hAnsi="Arial" w:cs="Arial"/>
                  <w:color w:val="000000" w:themeColor="text1"/>
                  <w:spacing w:val="2"/>
                  <w:position w:val="-1"/>
                </w:rPr>
                <w:t>K</w:t>
              </w:r>
              <w:r w:rsidRPr="005A3630">
                <w:rPr>
                  <w:rFonts w:ascii="Arial" w:hAnsi="Arial" w:cs="Arial"/>
                  <w:color w:val="000000" w:themeColor="text1"/>
                  <w:spacing w:val="-3"/>
                  <w:position w:val="-1"/>
                </w:rPr>
                <w:t>r</w:t>
              </w:r>
              <w:r w:rsidRPr="005A3630">
                <w:rPr>
                  <w:rFonts w:ascii="Arial" w:hAnsi="Arial" w:cs="Arial"/>
                  <w:color w:val="000000" w:themeColor="text1"/>
                  <w:spacing w:val="2"/>
                  <w:position w:val="-1"/>
                </w:rPr>
                <w:t>š</w:t>
              </w:r>
              <w:r w:rsidRPr="005A3630">
                <w:rPr>
                  <w:rFonts w:ascii="Arial" w:hAnsi="Arial" w:cs="Arial"/>
                  <w:color w:val="000000" w:themeColor="text1"/>
                  <w:position w:val="-1"/>
                </w:rPr>
                <w:t>i</w:t>
              </w:r>
              <w:r w:rsidRPr="005A3630">
                <w:rPr>
                  <w:rFonts w:ascii="Arial" w:hAnsi="Arial" w:cs="Arial"/>
                  <w:color w:val="000000" w:themeColor="text1"/>
                  <w:spacing w:val="-2"/>
                  <w:position w:val="-1"/>
                </w:rPr>
                <w:t>t</w:t>
              </w:r>
              <w:r w:rsidRPr="005A3630">
                <w:rPr>
                  <w:rFonts w:ascii="Arial" w:hAnsi="Arial" w:cs="Arial"/>
                  <w:color w:val="000000" w:themeColor="text1"/>
                  <w:spacing w:val="1"/>
                  <w:position w:val="-1"/>
                </w:rPr>
                <w:t>e</w:t>
              </w:r>
              <w:r w:rsidRPr="005A3630">
                <w:rPr>
                  <w:rFonts w:ascii="Arial" w:hAnsi="Arial" w:cs="Arial"/>
                  <w:color w:val="000000" w:themeColor="text1"/>
                  <w:position w:val="-1"/>
                </w:rPr>
                <w:t>v</w:t>
              </w:r>
            </w:ins>
          </w:p>
        </w:tc>
        <w:tc>
          <w:tcPr>
            <w:tcW w:w="2871" w:type="dxa"/>
            <w:shd w:val="clear" w:color="auto" w:fill="D9D9D9" w:themeFill="background1" w:themeFillShade="D9"/>
          </w:tcPr>
          <w:p w14:paraId="486FE8EE" w14:textId="77777777" w:rsidR="00294A67" w:rsidRPr="005A3630" w:rsidRDefault="00294A67" w:rsidP="00294A67">
            <w:pPr>
              <w:widowControl w:val="0"/>
              <w:autoSpaceDE w:val="0"/>
              <w:autoSpaceDN w:val="0"/>
              <w:adjustRightInd w:val="0"/>
              <w:spacing w:before="19" w:line="261" w:lineRule="exact"/>
              <w:ind w:left="9" w:right="-20"/>
              <w:rPr>
                <w:ins w:id="423" w:author="Doris Kužel" w:date="2016-09-18T21:18:00Z"/>
                <w:rFonts w:ascii="Arial" w:hAnsi="Arial" w:cs="Arial"/>
                <w:color w:val="000000" w:themeColor="text1"/>
              </w:rPr>
            </w:pPr>
            <w:ins w:id="424" w:author="Doris Kužel" w:date="2016-09-18T21:18:00Z">
              <w:r w:rsidRPr="005A3630">
                <w:rPr>
                  <w:rFonts w:ascii="Arial" w:hAnsi="Arial" w:cs="Arial"/>
                  <w:color w:val="000000" w:themeColor="text1"/>
                  <w:position w:val="-1"/>
                </w:rPr>
                <w:t>Postop</w:t>
              </w:r>
              <w:r w:rsidRPr="005A3630">
                <w:rPr>
                  <w:rFonts w:ascii="Arial" w:hAnsi="Arial" w:cs="Arial"/>
                  <w:color w:val="000000" w:themeColor="text1"/>
                  <w:spacing w:val="-1"/>
                  <w:position w:val="-1"/>
                </w:rPr>
                <w:t>ek</w:t>
              </w:r>
            </w:ins>
          </w:p>
        </w:tc>
        <w:tc>
          <w:tcPr>
            <w:tcW w:w="2742" w:type="dxa"/>
            <w:shd w:val="clear" w:color="auto" w:fill="D9D9D9" w:themeFill="background1" w:themeFillShade="D9"/>
          </w:tcPr>
          <w:p w14:paraId="0847C051" w14:textId="77777777" w:rsidR="00294A67" w:rsidRPr="005A3630" w:rsidRDefault="00294A67" w:rsidP="00294A67">
            <w:pPr>
              <w:widowControl w:val="0"/>
              <w:autoSpaceDE w:val="0"/>
              <w:autoSpaceDN w:val="0"/>
              <w:adjustRightInd w:val="0"/>
              <w:spacing w:before="19" w:line="261" w:lineRule="exact"/>
              <w:ind w:left="25" w:right="-20"/>
              <w:rPr>
                <w:ins w:id="425" w:author="Doris Kužel" w:date="2016-09-18T21:18:00Z"/>
                <w:rFonts w:ascii="Arial" w:hAnsi="Arial" w:cs="Arial"/>
                <w:color w:val="000000" w:themeColor="text1"/>
              </w:rPr>
            </w:pPr>
            <w:ins w:id="426" w:author="Doris Kužel" w:date="2016-09-18T21:18:00Z">
              <w:r w:rsidRPr="005A3630">
                <w:rPr>
                  <w:rFonts w:ascii="Arial" w:hAnsi="Arial" w:cs="Arial"/>
                  <w:color w:val="000000" w:themeColor="text1"/>
                  <w:spacing w:val="-1"/>
                  <w:position w:val="-1"/>
                </w:rPr>
                <w:t>Ukre</w:t>
              </w:r>
              <w:r w:rsidRPr="005A3630">
                <w:rPr>
                  <w:rFonts w:ascii="Arial" w:hAnsi="Arial" w:cs="Arial"/>
                  <w:color w:val="000000" w:themeColor="text1"/>
                  <w:position w:val="-1"/>
                </w:rPr>
                <w:t>p</w:t>
              </w:r>
            </w:ins>
          </w:p>
        </w:tc>
      </w:tr>
      <w:tr w:rsidR="00294A67" w:rsidRPr="005A3630" w14:paraId="6B48D342" w14:textId="77777777" w:rsidTr="00B25B8A">
        <w:trPr>
          <w:trHeight w:val="997"/>
          <w:ins w:id="427" w:author="Doris Kužel" w:date="2016-09-18T21:18:00Z"/>
        </w:trPr>
        <w:tc>
          <w:tcPr>
            <w:tcW w:w="4508" w:type="dxa"/>
            <w:vMerge w:val="restart"/>
          </w:tcPr>
          <w:p w14:paraId="5A799FD3" w14:textId="77777777" w:rsidR="00294A67" w:rsidRPr="005A3630" w:rsidRDefault="00294A67" w:rsidP="00294A67">
            <w:pPr>
              <w:widowControl w:val="0"/>
              <w:autoSpaceDE w:val="0"/>
              <w:autoSpaceDN w:val="0"/>
              <w:adjustRightInd w:val="0"/>
              <w:spacing w:before="15"/>
              <w:ind w:left="13" w:right="476"/>
              <w:rPr>
                <w:ins w:id="428" w:author="Doris Kužel" w:date="2016-09-18T21:18:00Z"/>
                <w:rFonts w:ascii="Arial" w:hAnsi="Arial" w:cs="Arial"/>
                <w:color w:val="000000" w:themeColor="text1"/>
              </w:rPr>
            </w:pPr>
            <w:ins w:id="429" w:author="Doris Kužel" w:date="2016-09-18T21:18:00Z">
              <w:r w:rsidRPr="005A3630">
                <w:rPr>
                  <w:rFonts w:ascii="Arial" w:hAnsi="Arial" w:cs="Arial"/>
                  <w:color w:val="000000" w:themeColor="text1"/>
                  <w:spacing w:val="1"/>
                </w:rPr>
                <w:t>P</w:t>
              </w:r>
              <w:r w:rsidRPr="005A3630">
                <w:rPr>
                  <w:rFonts w:ascii="Arial" w:hAnsi="Arial" w:cs="Arial"/>
                  <w:color w:val="000000" w:themeColor="text1"/>
                  <w:spacing w:val="2"/>
                </w:rPr>
                <w:t>o</w:t>
              </w:r>
              <w:r w:rsidRPr="005A3630">
                <w:rPr>
                  <w:rFonts w:ascii="Arial" w:hAnsi="Arial" w:cs="Arial"/>
                  <w:color w:val="000000" w:themeColor="text1"/>
                </w:rPr>
                <w:t>nar</w:t>
              </w:r>
              <w:r w:rsidRPr="005A3630">
                <w:rPr>
                  <w:rFonts w:ascii="Arial" w:hAnsi="Arial" w:cs="Arial"/>
                  <w:color w:val="000000" w:themeColor="text1"/>
                  <w:spacing w:val="1"/>
                </w:rPr>
                <w:t>e</w:t>
              </w:r>
              <w:r w:rsidRPr="005A3630">
                <w:rPr>
                  <w:rFonts w:ascii="Arial" w:hAnsi="Arial" w:cs="Arial"/>
                  <w:color w:val="000000" w:themeColor="text1"/>
                </w:rPr>
                <w:t>janj</w:t>
              </w:r>
              <w:r w:rsidRPr="005A3630">
                <w:rPr>
                  <w:rFonts w:ascii="Arial" w:hAnsi="Arial" w:cs="Arial"/>
                  <w:color w:val="000000" w:themeColor="text1"/>
                  <w:spacing w:val="1"/>
                </w:rPr>
                <w:t>e</w:t>
              </w:r>
              <w:r w:rsidRPr="005A3630">
                <w:rPr>
                  <w:rFonts w:ascii="Arial" w:hAnsi="Arial" w:cs="Arial"/>
                  <w:color w:val="000000" w:themeColor="text1"/>
                </w:rPr>
                <w:t>, p</w:t>
              </w:r>
              <w:r w:rsidRPr="005A3630">
                <w:rPr>
                  <w:rFonts w:ascii="Arial" w:hAnsi="Arial" w:cs="Arial"/>
                  <w:color w:val="000000" w:themeColor="text1"/>
                  <w:spacing w:val="2"/>
                </w:rPr>
                <w:t>o</w:t>
              </w:r>
              <w:r w:rsidRPr="005A3630">
                <w:rPr>
                  <w:rFonts w:ascii="Arial" w:hAnsi="Arial" w:cs="Arial"/>
                  <w:color w:val="000000" w:themeColor="text1"/>
                </w:rPr>
                <w:t>pra</w:t>
              </w:r>
              <w:r w:rsidRPr="005A3630">
                <w:rPr>
                  <w:rFonts w:ascii="Arial" w:hAnsi="Arial" w:cs="Arial"/>
                  <w:color w:val="000000" w:themeColor="text1"/>
                  <w:spacing w:val="1"/>
                </w:rPr>
                <w:t>v</w:t>
              </w:r>
              <w:r w:rsidRPr="005A3630">
                <w:rPr>
                  <w:rFonts w:ascii="Arial" w:hAnsi="Arial" w:cs="Arial"/>
                  <w:color w:val="000000" w:themeColor="text1"/>
                </w:rPr>
                <w:t>ljanje</w:t>
              </w:r>
              <w:r w:rsidRPr="005A3630">
                <w:rPr>
                  <w:rFonts w:ascii="Arial" w:hAnsi="Arial" w:cs="Arial"/>
                  <w:color w:val="000000" w:themeColor="text1"/>
                  <w:spacing w:val="2"/>
                </w:rPr>
                <w:t xml:space="preserve"> </w:t>
              </w:r>
              <w:r w:rsidRPr="005A3630">
                <w:rPr>
                  <w:rFonts w:ascii="Arial" w:hAnsi="Arial" w:cs="Arial"/>
                  <w:color w:val="000000" w:themeColor="text1"/>
                </w:rPr>
                <w:t xml:space="preserve">pisnih </w:t>
              </w:r>
              <w:r w:rsidRPr="005A3630">
                <w:rPr>
                  <w:rFonts w:ascii="Arial" w:hAnsi="Arial" w:cs="Arial"/>
                  <w:color w:val="000000" w:themeColor="text1"/>
                  <w:spacing w:val="2"/>
                </w:rPr>
                <w:t>o</w:t>
              </w:r>
              <w:r w:rsidRPr="005A3630">
                <w:rPr>
                  <w:rFonts w:ascii="Arial" w:hAnsi="Arial" w:cs="Arial"/>
                  <w:color w:val="000000" w:themeColor="text1"/>
                </w:rPr>
                <w:t>c</w:t>
              </w:r>
              <w:r w:rsidRPr="005A3630">
                <w:rPr>
                  <w:rFonts w:ascii="Arial" w:hAnsi="Arial" w:cs="Arial"/>
                  <w:color w:val="000000" w:themeColor="text1"/>
                  <w:spacing w:val="1"/>
                </w:rPr>
                <w:t>e</w:t>
              </w:r>
              <w:r w:rsidRPr="005A3630">
                <w:rPr>
                  <w:rFonts w:ascii="Arial" w:hAnsi="Arial" w:cs="Arial"/>
                  <w:color w:val="000000" w:themeColor="text1"/>
                </w:rPr>
                <w:t>nj</w:t>
              </w:r>
              <w:r w:rsidRPr="005A3630">
                <w:rPr>
                  <w:rFonts w:ascii="Arial" w:hAnsi="Arial" w:cs="Arial"/>
                  <w:color w:val="000000" w:themeColor="text1"/>
                  <w:spacing w:val="1"/>
                </w:rPr>
                <w:t>ev</w:t>
              </w:r>
              <w:r w:rsidRPr="005A3630">
                <w:rPr>
                  <w:rFonts w:ascii="Arial" w:hAnsi="Arial" w:cs="Arial"/>
                  <w:color w:val="000000" w:themeColor="text1"/>
                </w:rPr>
                <w:t xml:space="preserve">anj, </w:t>
              </w:r>
              <w:r w:rsidRPr="005A3630">
                <w:rPr>
                  <w:rFonts w:ascii="Arial" w:hAnsi="Arial" w:cs="Arial"/>
                  <w:color w:val="000000" w:themeColor="text1"/>
                  <w:spacing w:val="2"/>
                </w:rPr>
                <w:t>o</w:t>
              </w:r>
              <w:r w:rsidRPr="005A3630">
                <w:rPr>
                  <w:rFonts w:ascii="Arial" w:hAnsi="Arial" w:cs="Arial"/>
                  <w:color w:val="000000" w:themeColor="text1"/>
                </w:rPr>
                <w:t>pra</w:t>
              </w:r>
              <w:r w:rsidRPr="005A3630">
                <w:rPr>
                  <w:rFonts w:ascii="Arial" w:hAnsi="Arial" w:cs="Arial"/>
                  <w:color w:val="000000" w:themeColor="text1"/>
                  <w:spacing w:val="1"/>
                </w:rPr>
                <w:t>v</w:t>
              </w:r>
              <w:r w:rsidRPr="005A3630">
                <w:rPr>
                  <w:rFonts w:ascii="Arial" w:hAnsi="Arial" w:cs="Arial"/>
                  <w:color w:val="000000" w:themeColor="text1"/>
                </w:rPr>
                <w:t xml:space="preserve">ičil, </w:t>
              </w:r>
              <w:r w:rsidRPr="005A3630">
                <w:rPr>
                  <w:rFonts w:ascii="Arial" w:hAnsi="Arial" w:cs="Arial"/>
                  <w:color w:val="000000" w:themeColor="text1"/>
                  <w:spacing w:val="2"/>
                </w:rPr>
                <w:t>o</w:t>
              </w:r>
              <w:r w:rsidRPr="005A3630">
                <w:rPr>
                  <w:rFonts w:ascii="Arial" w:hAnsi="Arial" w:cs="Arial"/>
                  <w:color w:val="000000" w:themeColor="text1"/>
                </w:rPr>
                <w:t>b</w:t>
              </w:r>
              <w:r w:rsidRPr="005A3630">
                <w:rPr>
                  <w:rFonts w:ascii="Arial" w:hAnsi="Arial" w:cs="Arial"/>
                  <w:color w:val="000000" w:themeColor="text1"/>
                  <w:spacing w:val="1"/>
                </w:rPr>
                <w:t>ve</w:t>
              </w:r>
              <w:r w:rsidRPr="005A3630">
                <w:rPr>
                  <w:rFonts w:ascii="Arial" w:hAnsi="Arial" w:cs="Arial"/>
                  <w:color w:val="000000" w:themeColor="text1"/>
                </w:rPr>
                <w:t>stil,</w:t>
              </w:r>
              <w:r w:rsidRPr="005A3630">
                <w:rPr>
                  <w:rFonts w:ascii="Arial" w:hAnsi="Arial" w:cs="Arial"/>
                  <w:color w:val="000000" w:themeColor="text1"/>
                  <w:spacing w:val="2"/>
                </w:rPr>
                <w:t xml:space="preserve"> </w:t>
              </w:r>
              <w:r w:rsidRPr="005A3630">
                <w:rPr>
                  <w:rFonts w:ascii="Arial" w:hAnsi="Arial" w:cs="Arial"/>
                  <w:color w:val="000000" w:themeColor="text1"/>
                </w:rPr>
                <w:t>p</w:t>
              </w:r>
              <w:r w:rsidRPr="005A3630">
                <w:rPr>
                  <w:rFonts w:ascii="Arial" w:hAnsi="Arial" w:cs="Arial"/>
                  <w:color w:val="000000" w:themeColor="text1"/>
                  <w:spacing w:val="2"/>
                </w:rPr>
                <w:t>o</w:t>
              </w:r>
              <w:r w:rsidRPr="005A3630">
                <w:rPr>
                  <w:rFonts w:ascii="Arial" w:hAnsi="Arial" w:cs="Arial"/>
                  <w:color w:val="000000" w:themeColor="text1"/>
                </w:rPr>
                <w:t>nar</w:t>
              </w:r>
              <w:r w:rsidRPr="005A3630">
                <w:rPr>
                  <w:rFonts w:ascii="Arial" w:hAnsi="Arial" w:cs="Arial"/>
                  <w:color w:val="000000" w:themeColor="text1"/>
                  <w:spacing w:val="1"/>
                </w:rPr>
                <w:t>e</w:t>
              </w:r>
              <w:r w:rsidRPr="005A3630">
                <w:rPr>
                  <w:rFonts w:ascii="Arial" w:hAnsi="Arial" w:cs="Arial"/>
                  <w:color w:val="000000" w:themeColor="text1"/>
                </w:rPr>
                <w:t>janje p</w:t>
              </w:r>
              <w:r w:rsidRPr="005A3630">
                <w:rPr>
                  <w:rFonts w:ascii="Arial" w:hAnsi="Arial" w:cs="Arial"/>
                  <w:color w:val="000000" w:themeColor="text1"/>
                  <w:spacing w:val="2"/>
                </w:rPr>
                <w:t>o</w:t>
              </w:r>
              <w:r w:rsidRPr="005A3630">
                <w:rPr>
                  <w:rFonts w:ascii="Arial" w:hAnsi="Arial" w:cs="Arial"/>
                  <w:color w:val="000000" w:themeColor="text1"/>
                </w:rPr>
                <w:t>dpis</w:t>
              </w:r>
              <w:r w:rsidRPr="005A3630">
                <w:rPr>
                  <w:rFonts w:ascii="Arial" w:hAnsi="Arial" w:cs="Arial"/>
                  <w:color w:val="000000" w:themeColor="text1"/>
                  <w:spacing w:val="2"/>
                </w:rPr>
                <w:t>o</w:t>
              </w:r>
              <w:r w:rsidRPr="005A3630">
                <w:rPr>
                  <w:rFonts w:ascii="Arial" w:hAnsi="Arial" w:cs="Arial"/>
                  <w:color w:val="000000" w:themeColor="text1"/>
                </w:rPr>
                <w:t>v</w:t>
              </w:r>
              <w:r w:rsidRPr="005A3630">
                <w:rPr>
                  <w:rFonts w:ascii="Arial" w:hAnsi="Arial" w:cs="Arial"/>
                  <w:color w:val="000000" w:themeColor="text1"/>
                  <w:spacing w:val="2"/>
                </w:rPr>
                <w:t xml:space="preserve"> </w:t>
              </w:r>
              <w:r w:rsidRPr="005A3630">
                <w:rPr>
                  <w:rFonts w:ascii="Arial" w:hAnsi="Arial" w:cs="Arial"/>
                  <w:color w:val="000000" w:themeColor="text1"/>
                </w:rPr>
                <w:t xml:space="preserve">in </w:t>
              </w:r>
              <w:r w:rsidRPr="005A3630">
                <w:rPr>
                  <w:rFonts w:ascii="Arial" w:hAnsi="Arial" w:cs="Arial"/>
                  <w:color w:val="000000" w:themeColor="text1"/>
                  <w:spacing w:val="2"/>
                </w:rPr>
                <w:t>o</w:t>
              </w:r>
              <w:r w:rsidRPr="005A3630">
                <w:rPr>
                  <w:rFonts w:ascii="Arial" w:hAnsi="Arial" w:cs="Arial"/>
                  <w:color w:val="000000" w:themeColor="text1"/>
                </w:rPr>
                <w:t>b</w:t>
              </w:r>
              <w:r w:rsidRPr="005A3630">
                <w:rPr>
                  <w:rFonts w:ascii="Arial" w:hAnsi="Arial" w:cs="Arial"/>
                  <w:color w:val="000000" w:themeColor="text1"/>
                  <w:spacing w:val="1"/>
                </w:rPr>
                <w:t>ve</w:t>
              </w:r>
              <w:r w:rsidRPr="005A3630">
                <w:rPr>
                  <w:rFonts w:ascii="Arial" w:hAnsi="Arial" w:cs="Arial"/>
                  <w:color w:val="000000" w:themeColor="text1"/>
                </w:rPr>
                <w:t>stil starš</w:t>
              </w:r>
              <w:r w:rsidRPr="005A3630">
                <w:rPr>
                  <w:rFonts w:ascii="Arial" w:hAnsi="Arial" w:cs="Arial"/>
                  <w:color w:val="000000" w:themeColor="text1"/>
                  <w:spacing w:val="1"/>
                </w:rPr>
                <w:t>e</w:t>
              </w:r>
              <w:r w:rsidRPr="005A3630">
                <w:rPr>
                  <w:rFonts w:ascii="Arial" w:hAnsi="Arial" w:cs="Arial"/>
                  <w:color w:val="000000" w:themeColor="text1"/>
                </w:rPr>
                <w:t>v</w:t>
              </w:r>
            </w:ins>
          </w:p>
        </w:tc>
        <w:tc>
          <w:tcPr>
            <w:tcW w:w="2871" w:type="dxa"/>
          </w:tcPr>
          <w:p w14:paraId="06F540AA" w14:textId="77777777" w:rsidR="00294A67" w:rsidRPr="00AB3FAF" w:rsidRDefault="00294A67" w:rsidP="00294A67">
            <w:pPr>
              <w:widowControl w:val="0"/>
              <w:autoSpaceDE w:val="0"/>
              <w:autoSpaceDN w:val="0"/>
              <w:adjustRightInd w:val="0"/>
              <w:spacing w:before="15"/>
              <w:ind w:left="13" w:right="-20"/>
              <w:rPr>
                <w:ins w:id="430" w:author="Doris Kužel" w:date="2016-09-18T21:18:00Z"/>
                <w:rFonts w:ascii="Arial" w:hAnsi="Arial" w:cs="Arial"/>
                <w:color w:val="000000" w:themeColor="text1"/>
                <w:spacing w:val="1"/>
              </w:rPr>
            </w:pPr>
            <w:ins w:id="431" w:author="Doris Kužel" w:date="2016-09-18T21:23:00Z">
              <w:r w:rsidRPr="005A3630">
                <w:rPr>
                  <w:rFonts w:ascii="Arial" w:hAnsi="Arial" w:cs="Arial"/>
                  <w:color w:val="000000" w:themeColor="text1"/>
                  <w:spacing w:val="1"/>
                </w:rPr>
                <w:t>Posto</w:t>
              </w:r>
              <w:r w:rsidRPr="005A3630">
                <w:rPr>
                  <w:rFonts w:ascii="Arial" w:hAnsi="Arial" w:cs="Arial"/>
                  <w:color w:val="000000" w:themeColor="text1"/>
                </w:rPr>
                <w:t>p</w:t>
              </w:r>
              <w:r w:rsidRPr="005A3630">
                <w:rPr>
                  <w:rFonts w:ascii="Arial" w:hAnsi="Arial" w:cs="Arial"/>
                  <w:color w:val="000000" w:themeColor="text1"/>
                  <w:spacing w:val="1"/>
                </w:rPr>
                <w:t>e</w:t>
              </w:r>
              <w:r w:rsidRPr="005A3630">
                <w:rPr>
                  <w:rFonts w:ascii="Arial" w:hAnsi="Arial" w:cs="Arial"/>
                  <w:color w:val="000000" w:themeColor="text1"/>
                </w:rPr>
                <w:t>k</w:t>
              </w:r>
              <w:r w:rsidRPr="005A3630">
                <w:rPr>
                  <w:rFonts w:ascii="Arial" w:hAnsi="Arial" w:cs="Arial"/>
                  <w:color w:val="000000" w:themeColor="text1"/>
                  <w:spacing w:val="1"/>
                </w:rPr>
                <w:t xml:space="preserve"> i</w:t>
              </w:r>
              <w:r w:rsidRPr="005A3630">
                <w:rPr>
                  <w:rFonts w:ascii="Arial" w:hAnsi="Arial" w:cs="Arial"/>
                  <w:color w:val="000000" w:themeColor="text1"/>
                  <w:spacing w:val="-1"/>
                </w:rPr>
                <w:t>z</w:t>
              </w:r>
              <w:r w:rsidRPr="005A3630">
                <w:rPr>
                  <w:rFonts w:ascii="Arial" w:hAnsi="Arial" w:cs="Arial"/>
                  <w:color w:val="000000" w:themeColor="text1"/>
                </w:rPr>
                <w:t>r</w:t>
              </w:r>
              <w:r w:rsidRPr="005A3630">
                <w:rPr>
                  <w:rFonts w:ascii="Arial" w:hAnsi="Arial" w:cs="Arial"/>
                  <w:color w:val="000000" w:themeColor="text1"/>
                  <w:spacing w:val="1"/>
                </w:rPr>
                <w:t>eka</w:t>
              </w:r>
              <w:r w:rsidRPr="005A3630">
                <w:rPr>
                  <w:rFonts w:ascii="Arial" w:hAnsi="Arial" w:cs="Arial"/>
                  <w:color w:val="000000" w:themeColor="text1"/>
                </w:rPr>
                <w:t>n</w:t>
              </w:r>
              <w:r w:rsidRPr="005A3630">
                <w:rPr>
                  <w:rFonts w:ascii="Arial" w:hAnsi="Arial" w:cs="Arial"/>
                  <w:color w:val="000000" w:themeColor="text1"/>
                  <w:spacing w:val="1"/>
                </w:rPr>
                <w:t>j</w:t>
              </w:r>
              <w:r w:rsidRPr="005A3630">
                <w:rPr>
                  <w:rFonts w:ascii="Arial" w:hAnsi="Arial" w:cs="Arial"/>
                  <w:color w:val="000000" w:themeColor="text1"/>
                </w:rPr>
                <w:t xml:space="preserve">a </w:t>
              </w:r>
              <w:r w:rsidRPr="005A3630">
                <w:rPr>
                  <w:rFonts w:ascii="Arial" w:hAnsi="Arial" w:cs="Arial"/>
                  <w:color w:val="000000" w:themeColor="text1"/>
                  <w:spacing w:val="1"/>
                </w:rPr>
                <w:t>v</w:t>
              </w:r>
              <w:r w:rsidRPr="005A3630">
                <w:rPr>
                  <w:rFonts w:ascii="Arial" w:hAnsi="Arial" w:cs="Arial"/>
                  <w:color w:val="000000" w:themeColor="text1"/>
                </w:rPr>
                <w:t>zg</w:t>
              </w:r>
              <w:r w:rsidRPr="005A3630">
                <w:rPr>
                  <w:rFonts w:ascii="Arial" w:hAnsi="Arial" w:cs="Arial"/>
                  <w:color w:val="000000" w:themeColor="text1"/>
                  <w:spacing w:val="2"/>
                </w:rPr>
                <w:t>o</w:t>
              </w:r>
              <w:r w:rsidRPr="005A3630">
                <w:rPr>
                  <w:rFonts w:ascii="Arial" w:hAnsi="Arial" w:cs="Arial"/>
                  <w:color w:val="000000" w:themeColor="text1"/>
                </w:rPr>
                <w:t>jn</w:t>
              </w:r>
              <w:r w:rsidRPr="005A3630">
                <w:rPr>
                  <w:rFonts w:ascii="Arial" w:hAnsi="Arial" w:cs="Arial"/>
                  <w:color w:val="000000" w:themeColor="text1"/>
                  <w:spacing w:val="1"/>
                </w:rPr>
                <w:t>e</w:t>
              </w:r>
              <w:r w:rsidRPr="005A3630">
                <w:rPr>
                  <w:rFonts w:ascii="Arial" w:hAnsi="Arial" w:cs="Arial"/>
                  <w:color w:val="000000" w:themeColor="text1"/>
                </w:rPr>
                <w:t xml:space="preserve">ga </w:t>
              </w:r>
              <w:r w:rsidRPr="005A3630">
                <w:rPr>
                  <w:rFonts w:ascii="Arial" w:hAnsi="Arial" w:cs="Arial"/>
                  <w:color w:val="000000" w:themeColor="text1"/>
                  <w:spacing w:val="2"/>
                </w:rPr>
                <w:t>o</w:t>
              </w:r>
              <w:r w:rsidRPr="005A3630">
                <w:rPr>
                  <w:rFonts w:ascii="Arial" w:hAnsi="Arial" w:cs="Arial"/>
                  <w:color w:val="000000" w:themeColor="text1"/>
                </w:rPr>
                <w:t>p</w:t>
              </w:r>
              <w:r w:rsidRPr="005A3630">
                <w:rPr>
                  <w:rFonts w:ascii="Arial" w:hAnsi="Arial" w:cs="Arial"/>
                  <w:color w:val="000000" w:themeColor="text1"/>
                  <w:spacing w:val="2"/>
                </w:rPr>
                <w:t>om</w:t>
              </w:r>
              <w:r w:rsidRPr="005A3630">
                <w:rPr>
                  <w:rFonts w:ascii="Arial" w:hAnsi="Arial" w:cs="Arial"/>
                  <w:color w:val="000000" w:themeColor="text1"/>
                </w:rPr>
                <w:t>ina</w:t>
              </w:r>
            </w:ins>
          </w:p>
        </w:tc>
        <w:tc>
          <w:tcPr>
            <w:tcW w:w="2742" w:type="dxa"/>
          </w:tcPr>
          <w:p w14:paraId="09BE7987" w14:textId="77777777" w:rsidR="00294A67" w:rsidRPr="00AB3FAF" w:rsidRDefault="00294A67" w:rsidP="00294A67">
            <w:pPr>
              <w:widowControl w:val="0"/>
              <w:autoSpaceDE w:val="0"/>
              <w:autoSpaceDN w:val="0"/>
              <w:adjustRightInd w:val="0"/>
              <w:spacing w:before="15"/>
              <w:ind w:left="21" w:right="718"/>
              <w:rPr>
                <w:ins w:id="432" w:author="Doris Kužel" w:date="2016-09-18T21:18:00Z"/>
                <w:rFonts w:ascii="Arial" w:hAnsi="Arial" w:cs="Arial"/>
                <w:color w:val="000000" w:themeColor="text1"/>
              </w:rPr>
            </w:pPr>
            <w:ins w:id="433" w:author="Doris Kužel" w:date="2016-09-18T21:23:00Z">
              <w:r w:rsidRPr="005A3630">
                <w:rPr>
                  <w:rFonts w:ascii="Arial" w:hAnsi="Arial" w:cs="Arial"/>
                  <w:color w:val="000000" w:themeColor="text1"/>
                </w:rPr>
                <w:t>Uč</w:t>
              </w:r>
              <w:r w:rsidRPr="005A3630">
                <w:rPr>
                  <w:rFonts w:ascii="Arial" w:hAnsi="Arial" w:cs="Arial"/>
                  <w:color w:val="000000" w:themeColor="text1"/>
                  <w:spacing w:val="1"/>
                </w:rPr>
                <w:t>e</w:t>
              </w:r>
              <w:r w:rsidRPr="005A3630">
                <w:rPr>
                  <w:rFonts w:ascii="Arial" w:hAnsi="Arial" w:cs="Arial"/>
                  <w:color w:val="000000" w:themeColor="text1"/>
                </w:rPr>
                <w:t>n</w:t>
              </w:r>
              <w:r w:rsidRPr="005A3630">
                <w:rPr>
                  <w:rFonts w:ascii="Arial" w:hAnsi="Arial" w:cs="Arial"/>
                  <w:color w:val="000000" w:themeColor="text1"/>
                  <w:spacing w:val="-2"/>
                </w:rPr>
                <w:t>c</w:t>
              </w:r>
              <w:r w:rsidRPr="005A3630">
                <w:rPr>
                  <w:rFonts w:ascii="Arial" w:hAnsi="Arial" w:cs="Arial"/>
                  <w:color w:val="000000" w:themeColor="text1"/>
                </w:rPr>
                <w:t>u</w:t>
              </w:r>
              <w:r w:rsidRPr="005A3630">
                <w:rPr>
                  <w:rFonts w:ascii="Arial" w:hAnsi="Arial" w:cs="Arial"/>
                  <w:color w:val="000000" w:themeColor="text1"/>
                  <w:spacing w:val="2"/>
                </w:rPr>
                <w:t xml:space="preserve"> </w:t>
              </w:r>
              <w:r w:rsidRPr="005A3630">
                <w:rPr>
                  <w:rFonts w:ascii="Arial" w:hAnsi="Arial" w:cs="Arial"/>
                  <w:color w:val="000000" w:themeColor="text1"/>
                  <w:spacing w:val="-2"/>
                </w:rPr>
                <w:t>s</w:t>
              </w:r>
              <w:r w:rsidRPr="005A3630">
                <w:rPr>
                  <w:rFonts w:ascii="Arial" w:hAnsi="Arial" w:cs="Arial"/>
                  <w:color w:val="000000" w:themeColor="text1"/>
                </w:rPr>
                <w:t>e</w:t>
              </w:r>
              <w:r w:rsidRPr="005A3630">
                <w:rPr>
                  <w:rFonts w:ascii="Arial" w:hAnsi="Arial" w:cs="Arial"/>
                  <w:color w:val="000000" w:themeColor="text1"/>
                  <w:spacing w:val="4"/>
                </w:rPr>
                <w:t xml:space="preserve"> </w:t>
              </w:r>
              <w:r w:rsidRPr="005A3630">
                <w:rPr>
                  <w:rFonts w:ascii="Arial" w:hAnsi="Arial" w:cs="Arial"/>
                  <w:color w:val="000000" w:themeColor="text1"/>
                </w:rPr>
                <w:t>izr</w:t>
              </w:r>
              <w:r w:rsidRPr="005A3630">
                <w:rPr>
                  <w:rFonts w:ascii="Arial" w:hAnsi="Arial" w:cs="Arial"/>
                  <w:color w:val="000000" w:themeColor="text1"/>
                  <w:spacing w:val="1"/>
                </w:rPr>
                <w:t>e</w:t>
              </w:r>
              <w:r w:rsidRPr="005A3630">
                <w:rPr>
                  <w:rFonts w:ascii="Arial" w:hAnsi="Arial" w:cs="Arial"/>
                  <w:color w:val="000000" w:themeColor="text1"/>
                </w:rPr>
                <w:t>če</w:t>
              </w:r>
              <w:r w:rsidRPr="005A3630">
                <w:rPr>
                  <w:rFonts w:ascii="Arial" w:hAnsi="Arial" w:cs="Arial"/>
                  <w:color w:val="000000" w:themeColor="text1"/>
                  <w:spacing w:val="1"/>
                </w:rPr>
                <w:t xml:space="preserve"> </w:t>
              </w:r>
              <w:r w:rsidRPr="005A3630">
                <w:rPr>
                  <w:rFonts w:ascii="Arial" w:hAnsi="Arial" w:cs="Arial"/>
                  <w:color w:val="000000" w:themeColor="text1"/>
                </w:rPr>
                <w:t>v</w:t>
              </w:r>
              <w:r w:rsidRPr="005A3630">
                <w:rPr>
                  <w:rFonts w:ascii="Arial" w:hAnsi="Arial" w:cs="Arial"/>
                  <w:color w:val="000000" w:themeColor="text1"/>
                  <w:spacing w:val="2"/>
                </w:rPr>
                <w:t>z</w:t>
              </w:r>
              <w:r w:rsidRPr="005A3630">
                <w:rPr>
                  <w:rFonts w:ascii="Arial" w:hAnsi="Arial" w:cs="Arial"/>
                  <w:color w:val="000000" w:themeColor="text1"/>
                </w:rPr>
                <w:t>g</w:t>
              </w:r>
              <w:r w:rsidRPr="005A3630">
                <w:rPr>
                  <w:rFonts w:ascii="Arial" w:hAnsi="Arial" w:cs="Arial"/>
                  <w:color w:val="000000" w:themeColor="text1"/>
                  <w:spacing w:val="2"/>
                </w:rPr>
                <w:t>o</w:t>
              </w:r>
              <w:r w:rsidRPr="005A3630">
                <w:rPr>
                  <w:rFonts w:ascii="Arial" w:hAnsi="Arial" w:cs="Arial"/>
                  <w:color w:val="000000" w:themeColor="text1"/>
                  <w:spacing w:val="-2"/>
                </w:rPr>
                <w:t>j</w:t>
              </w:r>
              <w:r w:rsidRPr="005A3630">
                <w:rPr>
                  <w:rFonts w:ascii="Arial" w:hAnsi="Arial" w:cs="Arial"/>
                  <w:color w:val="000000" w:themeColor="text1"/>
                  <w:spacing w:val="2"/>
                </w:rPr>
                <w:t>n</w:t>
              </w:r>
              <w:r w:rsidRPr="005A3630">
                <w:rPr>
                  <w:rFonts w:ascii="Arial" w:hAnsi="Arial" w:cs="Arial"/>
                  <w:color w:val="000000" w:themeColor="text1"/>
                </w:rPr>
                <w:t>i</w:t>
              </w:r>
              <w:r w:rsidRPr="005A3630">
                <w:rPr>
                  <w:rFonts w:ascii="Arial" w:hAnsi="Arial" w:cs="Arial"/>
                  <w:color w:val="000000" w:themeColor="text1"/>
                  <w:spacing w:val="-2"/>
                </w:rPr>
                <w:t xml:space="preserve"> </w:t>
              </w:r>
              <w:r w:rsidRPr="005A3630">
                <w:rPr>
                  <w:rFonts w:ascii="Arial" w:hAnsi="Arial" w:cs="Arial"/>
                  <w:color w:val="000000" w:themeColor="text1"/>
                  <w:spacing w:val="4"/>
                </w:rPr>
                <w:t>o</w:t>
              </w:r>
              <w:r w:rsidRPr="005A3630">
                <w:rPr>
                  <w:rFonts w:ascii="Arial" w:hAnsi="Arial" w:cs="Arial"/>
                  <w:color w:val="000000" w:themeColor="text1"/>
                </w:rPr>
                <w:t>p</w:t>
              </w:r>
              <w:r w:rsidRPr="005A3630">
                <w:rPr>
                  <w:rFonts w:ascii="Arial" w:hAnsi="Arial" w:cs="Arial"/>
                  <w:color w:val="000000" w:themeColor="text1"/>
                  <w:spacing w:val="2"/>
                </w:rPr>
                <w:t>o</w:t>
              </w:r>
              <w:r w:rsidRPr="005A3630">
                <w:rPr>
                  <w:rFonts w:ascii="Arial" w:hAnsi="Arial" w:cs="Arial"/>
                  <w:color w:val="000000" w:themeColor="text1"/>
                </w:rPr>
                <w:t>m</w:t>
              </w:r>
              <w:r w:rsidRPr="005A3630">
                <w:rPr>
                  <w:rFonts w:ascii="Arial" w:hAnsi="Arial" w:cs="Arial"/>
                  <w:color w:val="000000" w:themeColor="text1"/>
                  <w:spacing w:val="2"/>
                </w:rPr>
                <w:t>i</w:t>
              </w:r>
              <w:r w:rsidRPr="005A3630">
                <w:rPr>
                  <w:rFonts w:ascii="Arial" w:hAnsi="Arial" w:cs="Arial"/>
                  <w:color w:val="000000" w:themeColor="text1"/>
                </w:rPr>
                <w:t>n</w:t>
              </w:r>
              <w:r w:rsidRPr="005A3630">
                <w:rPr>
                  <w:rFonts w:ascii="Arial" w:hAnsi="Arial" w:cs="Arial"/>
                  <w:color w:val="000000" w:themeColor="text1"/>
                  <w:spacing w:val="-2"/>
                </w:rPr>
                <w:t xml:space="preserve"> </w:t>
              </w:r>
              <w:r w:rsidRPr="005A3630">
                <w:rPr>
                  <w:rFonts w:ascii="Arial" w:hAnsi="Arial" w:cs="Arial"/>
                  <w:color w:val="000000" w:themeColor="text1"/>
                </w:rPr>
                <w:t>v</w:t>
              </w:r>
              <w:r w:rsidRPr="005A3630">
                <w:rPr>
                  <w:rFonts w:ascii="Arial" w:hAnsi="Arial" w:cs="Arial"/>
                  <w:color w:val="000000" w:themeColor="text1"/>
                  <w:spacing w:val="4"/>
                </w:rPr>
                <w:t xml:space="preserve"> </w:t>
              </w:r>
              <w:r w:rsidRPr="005A3630">
                <w:rPr>
                  <w:rFonts w:ascii="Arial" w:hAnsi="Arial" w:cs="Arial"/>
                  <w:color w:val="000000" w:themeColor="text1"/>
                </w:rPr>
                <w:t>s</w:t>
              </w:r>
              <w:r w:rsidRPr="005A3630">
                <w:rPr>
                  <w:rFonts w:ascii="Arial" w:hAnsi="Arial" w:cs="Arial"/>
                  <w:color w:val="000000" w:themeColor="text1"/>
                  <w:spacing w:val="1"/>
                </w:rPr>
                <w:t>k</w:t>
              </w:r>
              <w:r w:rsidRPr="005A3630">
                <w:rPr>
                  <w:rFonts w:ascii="Arial" w:hAnsi="Arial" w:cs="Arial"/>
                  <w:color w:val="000000" w:themeColor="text1"/>
                </w:rPr>
                <w:t>ladu z</w:t>
              </w:r>
              <w:r w:rsidRPr="005A3630">
                <w:rPr>
                  <w:rFonts w:ascii="Arial" w:hAnsi="Arial" w:cs="Arial"/>
                  <w:color w:val="000000" w:themeColor="text1"/>
                  <w:spacing w:val="-2"/>
                </w:rPr>
                <w:t xml:space="preserve"> </w:t>
              </w:r>
              <w:r w:rsidRPr="005A3630">
                <w:rPr>
                  <w:rFonts w:ascii="Arial" w:hAnsi="Arial" w:cs="Arial"/>
                  <w:color w:val="000000" w:themeColor="text1"/>
                  <w:spacing w:val="3"/>
                </w:rPr>
                <w:t>Z</w:t>
              </w:r>
              <w:r w:rsidRPr="005A3630">
                <w:rPr>
                  <w:rFonts w:ascii="Arial" w:hAnsi="Arial" w:cs="Arial"/>
                  <w:color w:val="000000" w:themeColor="text1"/>
                </w:rPr>
                <w:t>a</w:t>
              </w:r>
              <w:r w:rsidRPr="005A3630">
                <w:rPr>
                  <w:rFonts w:ascii="Arial" w:hAnsi="Arial" w:cs="Arial"/>
                  <w:color w:val="000000" w:themeColor="text1"/>
                  <w:spacing w:val="1"/>
                </w:rPr>
                <w:t>k</w:t>
              </w:r>
              <w:r w:rsidRPr="005A3630">
                <w:rPr>
                  <w:rFonts w:ascii="Arial" w:hAnsi="Arial" w:cs="Arial"/>
                  <w:color w:val="000000" w:themeColor="text1"/>
                  <w:spacing w:val="2"/>
                </w:rPr>
                <w:t>o</w:t>
              </w:r>
              <w:r w:rsidRPr="005A3630">
                <w:rPr>
                  <w:rFonts w:ascii="Arial" w:hAnsi="Arial" w:cs="Arial"/>
                  <w:color w:val="000000" w:themeColor="text1"/>
                </w:rPr>
                <w:t>nom</w:t>
              </w:r>
              <w:r w:rsidRPr="005A3630">
                <w:rPr>
                  <w:rFonts w:ascii="Arial" w:hAnsi="Arial" w:cs="Arial"/>
                  <w:color w:val="000000" w:themeColor="text1"/>
                  <w:spacing w:val="2"/>
                </w:rPr>
                <w:t xml:space="preserve"> </w:t>
              </w:r>
              <w:r w:rsidRPr="005A3630">
                <w:rPr>
                  <w:rFonts w:ascii="Arial" w:hAnsi="Arial" w:cs="Arial"/>
                  <w:color w:val="000000" w:themeColor="text1"/>
                </w:rPr>
                <w:t xml:space="preserve">o </w:t>
              </w:r>
              <w:r w:rsidRPr="005A3630">
                <w:rPr>
                  <w:rFonts w:ascii="Arial" w:hAnsi="Arial" w:cs="Arial"/>
                  <w:color w:val="000000" w:themeColor="text1"/>
                  <w:spacing w:val="2"/>
                </w:rPr>
                <w:t>o</w:t>
              </w:r>
              <w:r w:rsidRPr="005A3630">
                <w:rPr>
                  <w:rFonts w:ascii="Arial" w:hAnsi="Arial" w:cs="Arial"/>
                  <w:color w:val="000000" w:themeColor="text1"/>
                </w:rPr>
                <w:t>sn</w:t>
              </w:r>
              <w:r w:rsidRPr="005A3630">
                <w:rPr>
                  <w:rFonts w:ascii="Arial" w:hAnsi="Arial" w:cs="Arial"/>
                  <w:color w:val="000000" w:themeColor="text1"/>
                  <w:spacing w:val="2"/>
                </w:rPr>
                <w:t>o</w:t>
              </w:r>
              <w:r w:rsidRPr="005A3630">
                <w:rPr>
                  <w:rFonts w:ascii="Arial" w:hAnsi="Arial" w:cs="Arial"/>
                  <w:color w:val="000000" w:themeColor="text1"/>
                  <w:spacing w:val="1"/>
                </w:rPr>
                <w:t>v</w:t>
              </w:r>
              <w:r w:rsidRPr="005A3630">
                <w:rPr>
                  <w:rFonts w:ascii="Arial" w:hAnsi="Arial" w:cs="Arial"/>
                  <w:color w:val="000000" w:themeColor="text1"/>
                </w:rPr>
                <w:t>ni š</w:t>
              </w:r>
              <w:r w:rsidRPr="005A3630">
                <w:rPr>
                  <w:rFonts w:ascii="Arial" w:hAnsi="Arial" w:cs="Arial"/>
                  <w:color w:val="000000" w:themeColor="text1"/>
                  <w:spacing w:val="2"/>
                </w:rPr>
                <w:t>o</w:t>
              </w:r>
              <w:r w:rsidRPr="005A3630">
                <w:rPr>
                  <w:rFonts w:ascii="Arial" w:hAnsi="Arial" w:cs="Arial"/>
                  <w:color w:val="000000" w:themeColor="text1"/>
                </w:rPr>
                <w:t>li</w:t>
              </w:r>
            </w:ins>
          </w:p>
        </w:tc>
      </w:tr>
      <w:tr w:rsidR="00294A67" w:rsidRPr="005A3630" w14:paraId="05706C1A" w14:textId="77777777" w:rsidTr="00B25B8A">
        <w:trPr>
          <w:trHeight w:val="997"/>
          <w:ins w:id="434" w:author="Doris Kužel" w:date="2016-09-18T21:18:00Z"/>
        </w:trPr>
        <w:tc>
          <w:tcPr>
            <w:tcW w:w="4508" w:type="dxa"/>
            <w:vMerge/>
          </w:tcPr>
          <w:p w14:paraId="63DD730D" w14:textId="77777777" w:rsidR="00294A67" w:rsidRPr="005A3630" w:rsidRDefault="00294A67" w:rsidP="00294A67">
            <w:pPr>
              <w:widowControl w:val="0"/>
              <w:autoSpaceDE w:val="0"/>
              <w:autoSpaceDN w:val="0"/>
              <w:adjustRightInd w:val="0"/>
              <w:spacing w:before="15"/>
              <w:ind w:left="13" w:right="476"/>
              <w:rPr>
                <w:ins w:id="435" w:author="Doris Kužel" w:date="2016-09-18T21:18:00Z"/>
                <w:rFonts w:ascii="Arial" w:hAnsi="Arial" w:cs="Arial"/>
                <w:color w:val="000000" w:themeColor="text1"/>
                <w:spacing w:val="1"/>
              </w:rPr>
            </w:pPr>
          </w:p>
        </w:tc>
        <w:tc>
          <w:tcPr>
            <w:tcW w:w="2871" w:type="dxa"/>
          </w:tcPr>
          <w:p w14:paraId="41939F1A" w14:textId="77777777" w:rsidR="00294A67" w:rsidRPr="005A3630" w:rsidRDefault="00294A67" w:rsidP="00294A67">
            <w:pPr>
              <w:widowControl w:val="0"/>
              <w:autoSpaceDE w:val="0"/>
              <w:autoSpaceDN w:val="0"/>
              <w:adjustRightInd w:val="0"/>
              <w:spacing w:before="15"/>
              <w:ind w:left="13" w:right="-20"/>
              <w:rPr>
                <w:ins w:id="436" w:author="Doris Kužel" w:date="2016-09-18T21:18:00Z"/>
                <w:rFonts w:ascii="Arial" w:hAnsi="Arial" w:cs="Arial"/>
                <w:color w:val="000000" w:themeColor="text1"/>
              </w:rPr>
            </w:pPr>
          </w:p>
        </w:tc>
        <w:tc>
          <w:tcPr>
            <w:tcW w:w="2742" w:type="dxa"/>
          </w:tcPr>
          <w:p w14:paraId="574B7911" w14:textId="77777777" w:rsidR="00294A67" w:rsidRPr="005A3630" w:rsidRDefault="00294A67" w:rsidP="00294A67">
            <w:pPr>
              <w:widowControl w:val="0"/>
              <w:autoSpaceDE w:val="0"/>
              <w:autoSpaceDN w:val="0"/>
              <w:adjustRightInd w:val="0"/>
              <w:spacing w:before="15"/>
              <w:ind w:left="21" w:right="718"/>
              <w:rPr>
                <w:ins w:id="437" w:author="Doris Kužel" w:date="2016-09-18T21:18:00Z"/>
                <w:rFonts w:ascii="Arial" w:hAnsi="Arial" w:cs="Arial"/>
                <w:color w:val="000000" w:themeColor="text1"/>
              </w:rPr>
            </w:pPr>
          </w:p>
        </w:tc>
      </w:tr>
    </w:tbl>
    <w:p w14:paraId="44EFDCA4" w14:textId="77777777" w:rsidR="00B25B8A" w:rsidRPr="005A3630" w:rsidRDefault="00B25B8A" w:rsidP="00B25B8A">
      <w:pPr>
        <w:rPr>
          <w:ins w:id="438" w:author="Doris Kužel" w:date="2016-09-18T21:18:00Z"/>
          <w:color w:val="000000" w:themeColor="text1"/>
        </w:rPr>
      </w:pPr>
    </w:p>
    <w:p w14:paraId="40F04616" w14:textId="77777777" w:rsidR="00B25B8A" w:rsidRPr="001548EA" w:rsidRDefault="00B25B8A" w:rsidP="00357956">
      <w:pPr>
        <w:spacing w:after="0" w:line="240" w:lineRule="auto"/>
        <w:jc w:val="both"/>
        <w:rPr>
          <w:b/>
          <w:color w:val="C00000"/>
          <w:szCs w:val="20"/>
          <w:u w:val="single"/>
        </w:rPr>
      </w:pPr>
      <w:ins w:id="439" w:author="Doris Kužel" w:date="2016-09-18T21:24:00Z">
        <w:r>
          <w:rPr>
            <w:b/>
            <w:color w:val="C00000"/>
            <w:szCs w:val="20"/>
            <w:u w:val="single"/>
          </w:rPr>
          <w:t>Za ostale težje kršitve se uporablja postopkovnik:</w:t>
        </w:r>
      </w:ins>
    </w:p>
    <w:tbl>
      <w:tblPr>
        <w:tblStyle w:val="Tabelamrea"/>
        <w:tblW w:w="0" w:type="auto"/>
        <w:tblLook w:val="04A0" w:firstRow="1" w:lastRow="0" w:firstColumn="1" w:lastColumn="0" w:noHBand="0" w:noVBand="1"/>
      </w:tblPr>
      <w:tblGrid>
        <w:gridCol w:w="391"/>
        <w:gridCol w:w="5640"/>
        <w:gridCol w:w="3031"/>
      </w:tblGrid>
      <w:tr w:rsidR="00357956" w14:paraId="2EF962F9" w14:textId="77777777" w:rsidTr="00C83900">
        <w:tc>
          <w:tcPr>
            <w:tcW w:w="391" w:type="dxa"/>
          </w:tcPr>
          <w:p w14:paraId="562CDFA0" w14:textId="77777777" w:rsidR="00357956" w:rsidRDefault="00357956" w:rsidP="00B25B8A">
            <w:pPr>
              <w:spacing w:after="0" w:line="240" w:lineRule="auto"/>
              <w:jc w:val="both"/>
              <w:rPr>
                <w:color w:val="C00000"/>
              </w:rPr>
            </w:pPr>
          </w:p>
        </w:tc>
        <w:tc>
          <w:tcPr>
            <w:tcW w:w="5640" w:type="dxa"/>
          </w:tcPr>
          <w:p w14:paraId="128BE282" w14:textId="77777777" w:rsidR="00357956" w:rsidRDefault="00357956" w:rsidP="00B25B8A">
            <w:pPr>
              <w:spacing w:after="0" w:line="240" w:lineRule="auto"/>
              <w:jc w:val="both"/>
              <w:rPr>
                <w:color w:val="C00000"/>
              </w:rPr>
            </w:pPr>
            <w:r>
              <w:rPr>
                <w:color w:val="C00000"/>
              </w:rPr>
              <w:t>POSTOPEK</w:t>
            </w:r>
          </w:p>
        </w:tc>
        <w:tc>
          <w:tcPr>
            <w:tcW w:w="3031" w:type="dxa"/>
          </w:tcPr>
          <w:p w14:paraId="1B7D3F7D" w14:textId="77777777" w:rsidR="00357956" w:rsidRDefault="00357956" w:rsidP="00B25B8A">
            <w:pPr>
              <w:spacing w:after="0" w:line="240" w:lineRule="auto"/>
              <w:jc w:val="both"/>
              <w:rPr>
                <w:color w:val="C00000"/>
              </w:rPr>
            </w:pPr>
            <w:r>
              <w:rPr>
                <w:color w:val="C00000"/>
              </w:rPr>
              <w:t>UKREP</w:t>
            </w:r>
          </w:p>
        </w:tc>
      </w:tr>
      <w:tr w:rsidR="00357956" w14:paraId="38AD0ED4" w14:textId="77777777" w:rsidTr="00C83900">
        <w:tc>
          <w:tcPr>
            <w:tcW w:w="391" w:type="dxa"/>
          </w:tcPr>
          <w:p w14:paraId="3056A5A7" w14:textId="77777777" w:rsidR="00357956" w:rsidRDefault="00357956" w:rsidP="00B25B8A">
            <w:pPr>
              <w:spacing w:after="0" w:line="240" w:lineRule="auto"/>
              <w:jc w:val="both"/>
              <w:rPr>
                <w:color w:val="C00000"/>
              </w:rPr>
            </w:pPr>
            <w:r>
              <w:rPr>
                <w:color w:val="C00000"/>
              </w:rPr>
              <w:t>1.</w:t>
            </w:r>
          </w:p>
        </w:tc>
        <w:tc>
          <w:tcPr>
            <w:tcW w:w="5640" w:type="dxa"/>
          </w:tcPr>
          <w:p w14:paraId="071DBE2E" w14:textId="67145BDB" w:rsidR="00357956" w:rsidRDefault="00357956" w:rsidP="00C83900">
            <w:pPr>
              <w:spacing w:after="0" w:line="240" w:lineRule="auto"/>
              <w:jc w:val="both"/>
              <w:rPr>
                <w:color w:val="C00000"/>
              </w:rPr>
            </w:pPr>
            <w:r>
              <w:rPr>
                <w:color w:val="C00000"/>
              </w:rPr>
              <w:t xml:space="preserve">Pogovor </w:t>
            </w:r>
            <w:r>
              <w:rPr>
                <w:color w:val="C00000"/>
              </w:rPr>
              <w:t>razrednika z učencem in obvestilo staršem</w:t>
            </w:r>
          </w:p>
        </w:tc>
        <w:tc>
          <w:tcPr>
            <w:tcW w:w="3031" w:type="dxa"/>
          </w:tcPr>
          <w:p w14:paraId="1B159B44" w14:textId="2B5A7ADC" w:rsidR="00357956" w:rsidRPr="00AA6168" w:rsidRDefault="00C83900" w:rsidP="00B25B8A">
            <w:pPr>
              <w:spacing w:after="0" w:line="240" w:lineRule="auto"/>
              <w:jc w:val="both"/>
              <w:rPr>
                <w:color w:val="C00000"/>
                <w:lang w:bidi="en-US"/>
              </w:rPr>
            </w:pPr>
            <w:r>
              <w:rPr>
                <w:color w:val="C00000"/>
                <w:lang w:bidi="en-US"/>
              </w:rPr>
              <w:t>S</w:t>
            </w:r>
            <w:ins w:id="440" w:author="Doris Kužel" w:date="2016-09-18T21:16:00Z">
              <w:r w:rsidR="00B25B8A">
                <w:rPr>
                  <w:color w:val="C00000"/>
                  <w:lang w:bidi="en-US"/>
                </w:rPr>
                <w:t>prejem dogovora o izboljšanju vedenja</w:t>
              </w:r>
            </w:ins>
          </w:p>
          <w:p w14:paraId="26F24E28" w14:textId="77777777" w:rsidR="00357956" w:rsidRDefault="00357956" w:rsidP="00B25B8A">
            <w:pPr>
              <w:spacing w:after="0" w:line="240" w:lineRule="auto"/>
              <w:jc w:val="both"/>
              <w:rPr>
                <w:color w:val="C00000"/>
              </w:rPr>
            </w:pPr>
          </w:p>
        </w:tc>
      </w:tr>
      <w:tr w:rsidR="00357956" w14:paraId="103D34EA" w14:textId="77777777" w:rsidTr="00C83900">
        <w:tc>
          <w:tcPr>
            <w:tcW w:w="391" w:type="dxa"/>
          </w:tcPr>
          <w:p w14:paraId="621E9AA1" w14:textId="77777777" w:rsidR="00357956" w:rsidRDefault="00357956" w:rsidP="00B25B8A">
            <w:pPr>
              <w:spacing w:after="0" w:line="240" w:lineRule="auto"/>
              <w:jc w:val="both"/>
              <w:rPr>
                <w:color w:val="C00000"/>
              </w:rPr>
            </w:pPr>
            <w:r>
              <w:rPr>
                <w:color w:val="C00000"/>
              </w:rPr>
              <w:t>2.</w:t>
            </w:r>
          </w:p>
        </w:tc>
        <w:tc>
          <w:tcPr>
            <w:tcW w:w="5640" w:type="dxa"/>
          </w:tcPr>
          <w:p w14:paraId="4B1EF47E" w14:textId="77777777" w:rsidR="00357956" w:rsidRDefault="00357956" w:rsidP="00B25B8A">
            <w:pPr>
              <w:spacing w:after="0" w:line="240" w:lineRule="auto"/>
              <w:jc w:val="both"/>
              <w:rPr>
                <w:color w:val="C00000"/>
              </w:rPr>
            </w:pPr>
            <w:r>
              <w:rPr>
                <w:color w:val="C00000"/>
              </w:rPr>
              <w:t xml:space="preserve">Pogovor šolske svetovalne službe, razrednika, vodstva šole in učenca s starši in postopek izrekanja vzgojnega opomina </w:t>
            </w:r>
          </w:p>
        </w:tc>
        <w:tc>
          <w:tcPr>
            <w:tcW w:w="3031" w:type="dxa"/>
          </w:tcPr>
          <w:p w14:paraId="7D967616" w14:textId="77777777" w:rsidR="00357956" w:rsidRDefault="00357956" w:rsidP="00B25B8A">
            <w:pPr>
              <w:spacing w:after="0" w:line="240" w:lineRule="auto"/>
              <w:jc w:val="both"/>
              <w:rPr>
                <w:color w:val="C00000"/>
              </w:rPr>
            </w:pPr>
            <w:r>
              <w:rPr>
                <w:color w:val="C00000"/>
              </w:rPr>
              <w:t>Učencu se izreče vzgojni opomin v skladu z Zakonom o osnovni šoli</w:t>
            </w:r>
          </w:p>
        </w:tc>
      </w:tr>
    </w:tbl>
    <w:p w14:paraId="17239F7F" w14:textId="77777777" w:rsidR="00357956" w:rsidRPr="001548EA" w:rsidRDefault="00357956" w:rsidP="00357956">
      <w:pPr>
        <w:spacing w:after="0" w:line="240" w:lineRule="auto"/>
        <w:jc w:val="both"/>
        <w:rPr>
          <w:color w:val="C00000"/>
          <w:szCs w:val="20"/>
        </w:rPr>
      </w:pPr>
    </w:p>
    <w:p w14:paraId="4CAA7E3D" w14:textId="77777777" w:rsidR="00357956" w:rsidRPr="001548EA" w:rsidRDefault="00357956" w:rsidP="00357956">
      <w:pPr>
        <w:spacing w:after="0" w:line="240" w:lineRule="auto"/>
        <w:jc w:val="both"/>
        <w:rPr>
          <w:b/>
          <w:color w:val="C00000"/>
          <w:szCs w:val="20"/>
          <w:u w:val="single"/>
        </w:rPr>
      </w:pPr>
      <w:r w:rsidRPr="001548EA">
        <w:rPr>
          <w:b/>
          <w:color w:val="C00000"/>
          <w:szCs w:val="20"/>
          <w:u w:val="single"/>
        </w:rPr>
        <w:t>Najtežje kršitve:</w:t>
      </w:r>
    </w:p>
    <w:p w14:paraId="43B9BF5B" w14:textId="77777777" w:rsidR="00357956" w:rsidRDefault="00357956" w:rsidP="00357956">
      <w:pPr>
        <w:numPr>
          <w:ilvl w:val="0"/>
          <w:numId w:val="19"/>
        </w:numPr>
        <w:spacing w:after="0" w:line="240" w:lineRule="auto"/>
        <w:jc w:val="both"/>
        <w:rPr>
          <w:color w:val="C00000"/>
          <w:szCs w:val="20"/>
        </w:rPr>
      </w:pPr>
      <w:r w:rsidRPr="001548EA">
        <w:rPr>
          <w:color w:val="C00000"/>
          <w:szCs w:val="20"/>
        </w:rPr>
        <w:t xml:space="preserve">Odstop obravnave kršitve pristojnim institucijam. </w:t>
      </w:r>
    </w:p>
    <w:p w14:paraId="47EECDB1" w14:textId="77777777" w:rsidR="00357956" w:rsidRDefault="00357956" w:rsidP="00357956">
      <w:pPr>
        <w:spacing w:after="0" w:line="240" w:lineRule="auto"/>
        <w:jc w:val="both"/>
        <w:rPr>
          <w:color w:val="C00000"/>
          <w:szCs w:val="20"/>
        </w:rPr>
      </w:pPr>
      <w:r>
        <w:rPr>
          <w:color w:val="C00000"/>
          <w:szCs w:val="20"/>
        </w:rPr>
        <w:t>Ali</w:t>
      </w:r>
    </w:p>
    <w:tbl>
      <w:tblPr>
        <w:tblStyle w:val="Tabelamrea"/>
        <w:tblW w:w="0" w:type="auto"/>
        <w:tblLook w:val="04A0" w:firstRow="1" w:lastRow="0" w:firstColumn="1" w:lastColumn="0" w:noHBand="0" w:noVBand="1"/>
      </w:tblPr>
      <w:tblGrid>
        <w:gridCol w:w="391"/>
        <w:gridCol w:w="5647"/>
        <w:gridCol w:w="3024"/>
      </w:tblGrid>
      <w:tr w:rsidR="00357956" w14:paraId="2B8234CF" w14:textId="77777777" w:rsidTr="00B25B8A">
        <w:tc>
          <w:tcPr>
            <w:tcW w:w="392" w:type="dxa"/>
          </w:tcPr>
          <w:p w14:paraId="2F55CBA7" w14:textId="77777777" w:rsidR="00357956" w:rsidRDefault="00357956" w:rsidP="00B25B8A">
            <w:pPr>
              <w:spacing w:after="0" w:line="240" w:lineRule="auto"/>
              <w:jc w:val="both"/>
              <w:rPr>
                <w:color w:val="C00000"/>
              </w:rPr>
            </w:pPr>
          </w:p>
        </w:tc>
        <w:tc>
          <w:tcPr>
            <w:tcW w:w="5749" w:type="dxa"/>
          </w:tcPr>
          <w:p w14:paraId="0972A308" w14:textId="77777777" w:rsidR="00357956" w:rsidRDefault="00357956" w:rsidP="00B25B8A">
            <w:pPr>
              <w:spacing w:after="0" w:line="240" w:lineRule="auto"/>
              <w:jc w:val="both"/>
              <w:rPr>
                <w:color w:val="C00000"/>
              </w:rPr>
            </w:pPr>
            <w:r>
              <w:rPr>
                <w:color w:val="C00000"/>
              </w:rPr>
              <w:t>POSTOPEK</w:t>
            </w:r>
          </w:p>
        </w:tc>
        <w:tc>
          <w:tcPr>
            <w:tcW w:w="3071" w:type="dxa"/>
          </w:tcPr>
          <w:p w14:paraId="0DE529D3" w14:textId="77777777" w:rsidR="00357956" w:rsidRDefault="00357956" w:rsidP="00B25B8A">
            <w:pPr>
              <w:spacing w:after="0" w:line="240" w:lineRule="auto"/>
              <w:jc w:val="both"/>
              <w:rPr>
                <w:color w:val="C00000"/>
              </w:rPr>
            </w:pPr>
            <w:r>
              <w:rPr>
                <w:color w:val="C00000"/>
              </w:rPr>
              <w:t>UKREP</w:t>
            </w:r>
          </w:p>
        </w:tc>
      </w:tr>
      <w:tr w:rsidR="00357956" w14:paraId="48F78333" w14:textId="77777777" w:rsidTr="00B25B8A">
        <w:tc>
          <w:tcPr>
            <w:tcW w:w="392" w:type="dxa"/>
          </w:tcPr>
          <w:p w14:paraId="3D30A2AB" w14:textId="77777777" w:rsidR="00357956" w:rsidRDefault="00357956" w:rsidP="00B25B8A">
            <w:pPr>
              <w:spacing w:after="0" w:line="240" w:lineRule="auto"/>
              <w:jc w:val="both"/>
              <w:rPr>
                <w:color w:val="C00000"/>
              </w:rPr>
            </w:pPr>
            <w:r>
              <w:rPr>
                <w:color w:val="C00000"/>
              </w:rPr>
              <w:t>1.</w:t>
            </w:r>
          </w:p>
        </w:tc>
        <w:tc>
          <w:tcPr>
            <w:tcW w:w="5749" w:type="dxa"/>
          </w:tcPr>
          <w:p w14:paraId="0DDD602D" w14:textId="77777777" w:rsidR="00357956" w:rsidRDefault="00357956" w:rsidP="00B25B8A">
            <w:pPr>
              <w:spacing w:after="0" w:line="240" w:lineRule="auto"/>
              <w:jc w:val="both"/>
              <w:rPr>
                <w:color w:val="C00000"/>
              </w:rPr>
            </w:pPr>
            <w:r>
              <w:rPr>
                <w:color w:val="C00000"/>
              </w:rPr>
              <w:t>Odstop obravnave kršitve pristojnim institucijam</w:t>
            </w:r>
          </w:p>
        </w:tc>
        <w:tc>
          <w:tcPr>
            <w:tcW w:w="3071" w:type="dxa"/>
          </w:tcPr>
          <w:p w14:paraId="00BF60F7" w14:textId="77777777" w:rsidR="00357956" w:rsidRDefault="00357956" w:rsidP="00B25B8A">
            <w:pPr>
              <w:spacing w:after="0" w:line="240" w:lineRule="auto"/>
              <w:jc w:val="both"/>
              <w:rPr>
                <w:color w:val="C00000"/>
              </w:rPr>
            </w:pPr>
            <w:r>
              <w:rPr>
                <w:color w:val="C00000"/>
              </w:rPr>
              <w:t>Odstop zadeve pristojni instituciji</w:t>
            </w:r>
          </w:p>
        </w:tc>
      </w:tr>
    </w:tbl>
    <w:p w14:paraId="5A712075" w14:textId="77777777" w:rsidR="00357956" w:rsidRPr="00AA6168" w:rsidRDefault="00357956" w:rsidP="00357956">
      <w:pPr>
        <w:spacing w:after="0" w:line="240" w:lineRule="auto"/>
        <w:jc w:val="both"/>
        <w:rPr>
          <w:color w:val="C00000"/>
          <w:szCs w:val="20"/>
        </w:rPr>
      </w:pPr>
    </w:p>
    <w:p w14:paraId="40F70125" w14:textId="77777777" w:rsidR="00357956" w:rsidRDefault="00357956" w:rsidP="00357956">
      <w:pPr>
        <w:spacing w:after="0" w:line="240" w:lineRule="auto"/>
        <w:jc w:val="both"/>
        <w:rPr>
          <w:szCs w:val="20"/>
        </w:rPr>
      </w:pPr>
      <w:r>
        <w:rPr>
          <w:szCs w:val="20"/>
        </w:rPr>
        <w:t>Pri tem je potrebno upoštevati, da je za učence s posebnimi potrebami nujna vključitev tričlanske komisije, ki presodi o ustreznosti postopka za izrek vzgojnega ukrepa in izbiri vzgojnega ukrepa. Kadar je tričlanska komisija v dvomu o ustreznosti postopka ali vzgojnega ukrepa, mora pridobiti mnenje ustreznega strokovnjaka.</w:t>
      </w:r>
    </w:p>
    <w:p w14:paraId="5EF3BDB5" w14:textId="77777777" w:rsidR="00357956" w:rsidRDefault="00357956" w:rsidP="00357956">
      <w:pPr>
        <w:spacing w:after="0" w:line="240" w:lineRule="auto"/>
        <w:jc w:val="both"/>
        <w:rPr>
          <w:szCs w:val="20"/>
        </w:rPr>
      </w:pPr>
    </w:p>
    <w:p w14:paraId="47C1BDB8" w14:textId="77777777" w:rsidR="00357956" w:rsidRDefault="00357956" w:rsidP="00357956">
      <w:pPr>
        <w:spacing w:after="0" w:line="240" w:lineRule="auto"/>
        <w:jc w:val="both"/>
        <w:rPr>
          <w:szCs w:val="20"/>
        </w:rPr>
      </w:pPr>
      <w:r>
        <w:rPr>
          <w:szCs w:val="20"/>
        </w:rPr>
        <w:t>Določila prejšnjega odstavka se uporabijo tudi v dvomu o prištevnosti kršitelja v času, ko je storil kršitev.</w:t>
      </w:r>
    </w:p>
    <w:p w14:paraId="6E980412" w14:textId="77777777" w:rsidR="00357956" w:rsidRDefault="00357956" w:rsidP="00357956">
      <w:pPr>
        <w:spacing w:after="0" w:line="240" w:lineRule="auto"/>
        <w:jc w:val="both"/>
        <w:rPr>
          <w:szCs w:val="20"/>
        </w:rPr>
      </w:pPr>
    </w:p>
    <w:p w14:paraId="58E12AA3" w14:textId="77777777" w:rsidR="00357956" w:rsidRDefault="00357956" w:rsidP="00357956">
      <w:pPr>
        <w:spacing w:after="0" w:line="240" w:lineRule="auto"/>
        <w:jc w:val="both"/>
        <w:rPr>
          <w:szCs w:val="20"/>
        </w:rPr>
      </w:pPr>
      <w:r>
        <w:rPr>
          <w:szCs w:val="20"/>
        </w:rPr>
        <w:t>V primeru kršitev, pri katerih je bila povzročena škoda, je potrebno upoštevati starost kršitelja:</w:t>
      </w:r>
    </w:p>
    <w:p w14:paraId="512D920B" w14:textId="77777777" w:rsidR="00357956" w:rsidRDefault="00357956" w:rsidP="00357956">
      <w:pPr>
        <w:spacing w:after="0" w:line="240" w:lineRule="auto"/>
        <w:jc w:val="both"/>
        <w:rPr>
          <w:szCs w:val="20"/>
        </w:rPr>
      </w:pPr>
    </w:p>
    <w:p w14:paraId="5C48A03D" w14:textId="77777777" w:rsidR="00357956" w:rsidRDefault="00357956" w:rsidP="00357956">
      <w:pPr>
        <w:pStyle w:val="mrppsi"/>
        <w:numPr>
          <w:ilvl w:val="0"/>
          <w:numId w:val="12"/>
        </w:numPr>
        <w:shd w:val="clear" w:color="auto" w:fill="FFFFFF"/>
        <w:spacing w:after="0"/>
        <w:ind w:left="714" w:hanging="357"/>
        <w:rPr>
          <w:rStyle w:val="mrppsc"/>
          <w:color w:val="auto"/>
          <w:sz w:val="20"/>
          <w:szCs w:val="20"/>
        </w:rPr>
      </w:pPr>
      <w:r>
        <w:rPr>
          <w:rStyle w:val="mrppsc"/>
          <w:color w:val="auto"/>
          <w:sz w:val="20"/>
          <w:szCs w:val="20"/>
        </w:rPr>
        <w:t xml:space="preserve">Mladoletnik do dopolnjenega sedmega leta ne odgovarja za škodo, ki jo povzroči. </w:t>
      </w:r>
    </w:p>
    <w:p w14:paraId="693821BE" w14:textId="77777777" w:rsidR="00357956" w:rsidRDefault="00357956" w:rsidP="00357956">
      <w:pPr>
        <w:pStyle w:val="mrppsi"/>
        <w:numPr>
          <w:ilvl w:val="0"/>
          <w:numId w:val="12"/>
        </w:numPr>
        <w:shd w:val="clear" w:color="auto" w:fill="FFFFFF"/>
        <w:spacing w:after="0"/>
        <w:ind w:left="714" w:hanging="357"/>
        <w:rPr>
          <w:rStyle w:val="mrppsc"/>
          <w:color w:val="auto"/>
          <w:sz w:val="20"/>
          <w:szCs w:val="20"/>
        </w:rPr>
      </w:pPr>
      <w:r>
        <w:rPr>
          <w:rStyle w:val="mrppsc"/>
          <w:color w:val="auto"/>
          <w:sz w:val="20"/>
          <w:szCs w:val="20"/>
        </w:rPr>
        <w:t xml:space="preserve">Mladoletnik od dopolnjenega sedmega do dopolnjenega štirinajstega leta ne odgovarja za škodo, razen če se dokaže, da je bil ob povzročitvi škode zmožen razsojati. </w:t>
      </w:r>
    </w:p>
    <w:p w14:paraId="29737135" w14:textId="77777777" w:rsidR="00357956" w:rsidRDefault="00357956" w:rsidP="00357956">
      <w:pPr>
        <w:pStyle w:val="mrppsi"/>
        <w:numPr>
          <w:ilvl w:val="0"/>
          <w:numId w:val="12"/>
        </w:numPr>
        <w:shd w:val="clear" w:color="auto" w:fill="FFFFFF"/>
        <w:spacing w:after="0"/>
        <w:ind w:left="714" w:hanging="357"/>
      </w:pPr>
      <w:r>
        <w:rPr>
          <w:rStyle w:val="mrppsc"/>
          <w:color w:val="auto"/>
          <w:sz w:val="20"/>
          <w:szCs w:val="20"/>
        </w:rPr>
        <w:t>Mladoletnik z dopolnjenimi štirinajstimi leti odgovarja po splošnih pravilih o odgovornosti za škodo.</w:t>
      </w:r>
    </w:p>
    <w:p w14:paraId="4CCAC968" w14:textId="77777777" w:rsidR="00357956" w:rsidRDefault="00357956" w:rsidP="00357956">
      <w:pPr>
        <w:pStyle w:val="mrppsi"/>
        <w:shd w:val="clear" w:color="auto" w:fill="FFFFFF"/>
        <w:spacing w:after="0"/>
      </w:pPr>
    </w:p>
    <w:p w14:paraId="1A9D7BBE" w14:textId="77777777" w:rsidR="00357956" w:rsidRDefault="00357956" w:rsidP="00357956">
      <w:pPr>
        <w:pStyle w:val="mrppsi"/>
        <w:shd w:val="clear" w:color="auto" w:fill="FFFFFF"/>
        <w:spacing w:after="0"/>
      </w:pPr>
      <w:r>
        <w:rPr>
          <w:rStyle w:val="mrppsc"/>
          <w:color w:val="auto"/>
          <w:sz w:val="20"/>
          <w:szCs w:val="20"/>
        </w:rPr>
        <w:lastRenderedPageBreak/>
        <w:t>Mlajši učenci za najtežje kršitve kazensko ne odgovarjajo. Ko učenec dopolni 14 let starosti, se njegova kršitev presoja tudi z vidika mladoletnikove kazenske odgovornosti.</w:t>
      </w:r>
    </w:p>
    <w:p w14:paraId="26A0DD26" w14:textId="77777777" w:rsidR="00357956" w:rsidRDefault="00357956" w:rsidP="00357956">
      <w:pPr>
        <w:pStyle w:val="mrppsi"/>
        <w:shd w:val="clear" w:color="auto" w:fill="FFFFFF"/>
        <w:spacing w:after="0"/>
      </w:pPr>
    </w:p>
    <w:p w14:paraId="0450CC55" w14:textId="77777777" w:rsidR="00357956" w:rsidRDefault="00357956" w:rsidP="00357956">
      <w:pPr>
        <w:pStyle w:val="mrppsi"/>
        <w:shd w:val="clear" w:color="auto" w:fill="FFFFFF"/>
        <w:spacing w:after="0"/>
      </w:pPr>
    </w:p>
    <w:p w14:paraId="2ABB7DF8" w14:textId="77777777" w:rsidR="00357956" w:rsidRDefault="00357956" w:rsidP="00357956">
      <w:pPr>
        <w:pStyle w:val="mrppsi"/>
        <w:shd w:val="clear" w:color="auto" w:fill="FFFFFF"/>
        <w:spacing w:after="0"/>
        <w:jc w:val="center"/>
      </w:pPr>
    </w:p>
    <w:p w14:paraId="75DC698F" w14:textId="77777777" w:rsidR="00357956" w:rsidRDefault="00357956" w:rsidP="00357956">
      <w:pPr>
        <w:pStyle w:val="mrppsi"/>
        <w:shd w:val="clear" w:color="auto" w:fill="FFFFFF"/>
        <w:spacing w:after="0"/>
        <w:jc w:val="center"/>
        <w:rPr>
          <w:rStyle w:val="mrppsc"/>
          <w:color w:val="auto"/>
          <w:sz w:val="20"/>
          <w:szCs w:val="20"/>
        </w:rPr>
      </w:pPr>
      <w:r>
        <w:rPr>
          <w:rStyle w:val="mrppsc"/>
          <w:color w:val="auto"/>
          <w:sz w:val="20"/>
          <w:szCs w:val="20"/>
        </w:rPr>
        <w:t>8. člen</w:t>
      </w:r>
    </w:p>
    <w:p w14:paraId="23CA8451" w14:textId="77777777" w:rsidR="00357956" w:rsidRDefault="00357956" w:rsidP="00357956">
      <w:pPr>
        <w:pStyle w:val="mrppsi"/>
        <w:shd w:val="clear" w:color="auto" w:fill="FFFFFF"/>
        <w:spacing w:after="0"/>
        <w:jc w:val="center"/>
      </w:pPr>
      <w:r>
        <w:rPr>
          <w:rStyle w:val="mrppsc"/>
          <w:color w:val="auto"/>
          <w:sz w:val="20"/>
          <w:szCs w:val="20"/>
        </w:rPr>
        <w:t>(tričlanska komisija)</w:t>
      </w:r>
    </w:p>
    <w:p w14:paraId="2B42EA86" w14:textId="77777777" w:rsidR="00357956" w:rsidRDefault="00357956" w:rsidP="00357956">
      <w:pPr>
        <w:pStyle w:val="mrppsi"/>
        <w:shd w:val="clear" w:color="auto" w:fill="FFFFFF"/>
        <w:spacing w:after="0"/>
        <w:jc w:val="center"/>
      </w:pPr>
    </w:p>
    <w:p w14:paraId="412BDB04" w14:textId="77777777" w:rsidR="00357956" w:rsidRDefault="00357956" w:rsidP="00357956">
      <w:pPr>
        <w:pStyle w:val="mrppsi"/>
        <w:shd w:val="clear" w:color="auto" w:fill="FFFFFF"/>
        <w:spacing w:after="0"/>
        <w:jc w:val="center"/>
      </w:pPr>
    </w:p>
    <w:p w14:paraId="4A7DF51B" w14:textId="77777777" w:rsidR="00357956" w:rsidRDefault="00357956" w:rsidP="00357956">
      <w:pPr>
        <w:pStyle w:val="mrppsi"/>
        <w:shd w:val="clear" w:color="auto" w:fill="FFFFFF"/>
        <w:spacing w:after="0"/>
        <w:jc w:val="both"/>
        <w:rPr>
          <w:color w:val="auto"/>
          <w:sz w:val="20"/>
          <w:szCs w:val="20"/>
        </w:rPr>
      </w:pPr>
      <w:r>
        <w:rPr>
          <w:color w:val="auto"/>
          <w:sz w:val="20"/>
          <w:szCs w:val="20"/>
        </w:rPr>
        <w:t xml:space="preserve">Tričlanska komisija obravnava težje kršitve, za katere je v </w:t>
      </w:r>
      <w:del w:id="441" w:author="Doris Kužel" w:date="2016-09-18T22:00:00Z">
        <w:r w:rsidDel="00F73113">
          <w:rPr>
            <w:color w:val="auto"/>
            <w:sz w:val="20"/>
            <w:szCs w:val="20"/>
          </w:rPr>
          <w:delText xml:space="preserve">prilogi A </w:delText>
        </w:r>
      </w:del>
      <w:r>
        <w:rPr>
          <w:color w:val="auto"/>
          <w:sz w:val="20"/>
          <w:szCs w:val="20"/>
        </w:rPr>
        <w:t>teh pravil</w:t>
      </w:r>
      <w:ins w:id="442" w:author="Doris Kužel" w:date="2016-09-18T22:03:00Z">
        <w:r w:rsidR="00F73113">
          <w:rPr>
            <w:color w:val="auto"/>
            <w:sz w:val="20"/>
            <w:szCs w:val="20"/>
          </w:rPr>
          <w:t>ih</w:t>
        </w:r>
      </w:ins>
      <w:r>
        <w:rPr>
          <w:color w:val="auto"/>
          <w:sz w:val="20"/>
          <w:szCs w:val="20"/>
        </w:rPr>
        <w:t xml:space="preserve"> predviden postopek pred tričlansko komisijo. Naloga tričlanske komisije je tudi opredeljevanje kršitev, ki v </w:t>
      </w:r>
      <w:del w:id="443" w:author="Doris Kužel" w:date="2016-09-18T22:02:00Z">
        <w:r w:rsidDel="00F73113">
          <w:rPr>
            <w:color w:val="auto"/>
            <w:sz w:val="20"/>
            <w:szCs w:val="20"/>
          </w:rPr>
          <w:delText xml:space="preserve">prilogi A </w:delText>
        </w:r>
      </w:del>
      <w:r>
        <w:rPr>
          <w:color w:val="auto"/>
          <w:sz w:val="20"/>
          <w:szCs w:val="20"/>
        </w:rPr>
        <w:t>teh pravil</w:t>
      </w:r>
      <w:ins w:id="444" w:author="Doris Kužel" w:date="2016-09-18T22:02:00Z">
        <w:r w:rsidR="00F73113">
          <w:rPr>
            <w:color w:val="auto"/>
            <w:sz w:val="20"/>
            <w:szCs w:val="20"/>
          </w:rPr>
          <w:t>ih</w:t>
        </w:r>
      </w:ins>
      <w:r>
        <w:rPr>
          <w:color w:val="auto"/>
          <w:sz w:val="20"/>
          <w:szCs w:val="20"/>
        </w:rPr>
        <w:t xml:space="preserve"> niso navedene, in predlaganje postopkov in ukrepov, ki so sicer v </w:t>
      </w:r>
      <w:del w:id="445" w:author="Doris Kužel" w:date="2016-09-18T22:02:00Z">
        <w:r w:rsidDel="00F73113">
          <w:rPr>
            <w:color w:val="auto"/>
            <w:sz w:val="20"/>
            <w:szCs w:val="20"/>
          </w:rPr>
          <w:delText xml:space="preserve">prilogi A </w:delText>
        </w:r>
      </w:del>
      <w:r>
        <w:rPr>
          <w:color w:val="auto"/>
          <w:sz w:val="20"/>
          <w:szCs w:val="20"/>
        </w:rPr>
        <w:t>teh pravil</w:t>
      </w:r>
      <w:ins w:id="446" w:author="Doris Kužel" w:date="2016-09-18T22:02:00Z">
        <w:r w:rsidR="00F73113">
          <w:rPr>
            <w:color w:val="auto"/>
            <w:sz w:val="20"/>
            <w:szCs w:val="20"/>
          </w:rPr>
          <w:t>ih</w:t>
        </w:r>
      </w:ins>
      <w:r>
        <w:rPr>
          <w:color w:val="auto"/>
          <w:sz w:val="20"/>
          <w:szCs w:val="20"/>
        </w:rPr>
        <w:t xml:space="preserve"> predvideni, vendar bi bili zaradi osebnih ali drugih okoliščin v konkretni zadevi neprimerni. Tričlanska komisija predlaga postopek in možne ukrepe za obravnavo teh kršitev.</w:t>
      </w:r>
    </w:p>
    <w:p w14:paraId="5D30DFAE" w14:textId="77777777" w:rsidR="00357956" w:rsidRDefault="00357956" w:rsidP="00357956">
      <w:pPr>
        <w:pStyle w:val="mrppsi"/>
        <w:shd w:val="clear" w:color="auto" w:fill="FFFFFF"/>
        <w:spacing w:after="0"/>
        <w:jc w:val="both"/>
        <w:rPr>
          <w:color w:val="auto"/>
          <w:sz w:val="20"/>
          <w:szCs w:val="20"/>
        </w:rPr>
      </w:pPr>
    </w:p>
    <w:p w14:paraId="3701EC01" w14:textId="77777777" w:rsidR="00357956" w:rsidRDefault="00357956" w:rsidP="00357956">
      <w:pPr>
        <w:pStyle w:val="mrppsi"/>
        <w:shd w:val="clear" w:color="auto" w:fill="FFFFFF"/>
        <w:spacing w:after="0"/>
        <w:jc w:val="both"/>
        <w:rPr>
          <w:color w:val="auto"/>
          <w:sz w:val="20"/>
          <w:szCs w:val="20"/>
        </w:rPr>
      </w:pPr>
      <w:r>
        <w:rPr>
          <w:color w:val="auto"/>
          <w:sz w:val="20"/>
          <w:szCs w:val="20"/>
        </w:rPr>
        <w:t>Tričlansko komisijo skliče ravnatelj za vsak primer posebej (ad hoc).</w:t>
      </w:r>
    </w:p>
    <w:p w14:paraId="5FC7BB60" w14:textId="77777777" w:rsidR="00357956" w:rsidRDefault="00357956" w:rsidP="00357956">
      <w:pPr>
        <w:pStyle w:val="mrppsi"/>
        <w:pageBreakBefore/>
        <w:shd w:val="clear" w:color="auto" w:fill="FFFFFF"/>
        <w:spacing w:after="0"/>
        <w:jc w:val="center"/>
        <w:rPr>
          <w:color w:val="auto"/>
          <w:sz w:val="20"/>
          <w:szCs w:val="20"/>
        </w:rPr>
      </w:pPr>
      <w:r>
        <w:rPr>
          <w:color w:val="auto"/>
          <w:sz w:val="20"/>
          <w:szCs w:val="20"/>
        </w:rPr>
        <w:lastRenderedPageBreak/>
        <w:t>9. člen</w:t>
      </w:r>
    </w:p>
    <w:p w14:paraId="0C6C49FD" w14:textId="77777777" w:rsidR="00357956" w:rsidRDefault="00357956" w:rsidP="00357956">
      <w:pPr>
        <w:pStyle w:val="mrppsi"/>
        <w:shd w:val="clear" w:color="auto" w:fill="FFFFFF"/>
        <w:spacing w:after="0"/>
        <w:jc w:val="center"/>
        <w:rPr>
          <w:color w:val="auto"/>
          <w:sz w:val="20"/>
          <w:szCs w:val="20"/>
        </w:rPr>
      </w:pPr>
      <w:r>
        <w:rPr>
          <w:color w:val="auto"/>
          <w:sz w:val="20"/>
          <w:szCs w:val="20"/>
        </w:rPr>
        <w:t>(organiziranost učencev)</w:t>
      </w:r>
    </w:p>
    <w:p w14:paraId="315F28E8" w14:textId="77777777" w:rsidR="00357956" w:rsidRDefault="00357956" w:rsidP="00357956">
      <w:pPr>
        <w:pStyle w:val="mrppsi"/>
        <w:shd w:val="clear" w:color="auto" w:fill="FFFFFF"/>
        <w:spacing w:after="0"/>
        <w:jc w:val="center"/>
        <w:rPr>
          <w:color w:val="auto"/>
          <w:sz w:val="20"/>
          <w:szCs w:val="20"/>
        </w:rPr>
      </w:pPr>
    </w:p>
    <w:p w14:paraId="2AB11663" w14:textId="77777777" w:rsidR="00357956" w:rsidRDefault="00357956" w:rsidP="00357956">
      <w:pPr>
        <w:pStyle w:val="mrppsi"/>
        <w:shd w:val="clear" w:color="auto" w:fill="FFFFFF"/>
        <w:spacing w:after="0"/>
        <w:jc w:val="center"/>
        <w:rPr>
          <w:color w:val="auto"/>
          <w:sz w:val="20"/>
          <w:szCs w:val="20"/>
        </w:rPr>
      </w:pPr>
    </w:p>
    <w:p w14:paraId="66B4A017" w14:textId="77777777" w:rsidR="00357956" w:rsidRDefault="00357956" w:rsidP="00357956">
      <w:pPr>
        <w:autoSpaceDE w:val="0"/>
        <w:spacing w:after="0" w:line="240" w:lineRule="auto"/>
        <w:rPr>
          <w:b/>
          <w:bCs/>
          <w:szCs w:val="20"/>
          <w:u w:val="single"/>
        </w:rPr>
      </w:pPr>
      <w:r>
        <w:rPr>
          <w:b/>
          <w:bCs/>
          <w:szCs w:val="20"/>
          <w:u w:val="single"/>
        </w:rPr>
        <w:t xml:space="preserve">Oddelčna skupnost </w:t>
      </w:r>
    </w:p>
    <w:p w14:paraId="3A6E812D" w14:textId="77777777" w:rsidR="00357956" w:rsidRDefault="00357956" w:rsidP="00357956">
      <w:pPr>
        <w:autoSpaceDE w:val="0"/>
        <w:spacing w:after="0" w:line="240" w:lineRule="auto"/>
        <w:rPr>
          <w:b/>
          <w:bCs/>
          <w:szCs w:val="20"/>
          <w:u w:val="single"/>
        </w:rPr>
      </w:pPr>
    </w:p>
    <w:p w14:paraId="3C5E67A0" w14:textId="77777777" w:rsidR="00357956" w:rsidRDefault="00357956" w:rsidP="00357956">
      <w:pPr>
        <w:autoSpaceDE w:val="0"/>
        <w:spacing w:after="0" w:line="240" w:lineRule="auto"/>
        <w:jc w:val="both"/>
        <w:rPr>
          <w:szCs w:val="20"/>
        </w:rPr>
      </w:pPr>
      <w:r>
        <w:rPr>
          <w:szCs w:val="20"/>
        </w:rPr>
        <w:t xml:space="preserve">V osnovni šoli se učenci organizirajo v oddelčne skupnosti. Oddelčna skupnost je temeljna oblika organiziranosti učencev enega oddelka. </w:t>
      </w:r>
    </w:p>
    <w:p w14:paraId="0CBA3B85" w14:textId="77777777" w:rsidR="00357956" w:rsidRDefault="00357956" w:rsidP="00357956">
      <w:pPr>
        <w:autoSpaceDE w:val="0"/>
        <w:spacing w:after="0" w:line="240" w:lineRule="auto"/>
        <w:jc w:val="both"/>
        <w:rPr>
          <w:szCs w:val="20"/>
        </w:rPr>
      </w:pPr>
      <w:r>
        <w:rPr>
          <w:szCs w:val="20"/>
        </w:rPr>
        <w:t xml:space="preserve">Učenci oddelčne skupnosti ob začetku šolskega leta volijo predsednika in dva predstavnika oddelka v skupnost učencev šole. Volitve so tajne. </w:t>
      </w:r>
    </w:p>
    <w:p w14:paraId="5F8A215A" w14:textId="77777777" w:rsidR="00357956" w:rsidRDefault="00357956" w:rsidP="00357956">
      <w:pPr>
        <w:autoSpaceDE w:val="0"/>
        <w:spacing w:after="0" w:line="240" w:lineRule="auto"/>
        <w:jc w:val="both"/>
        <w:rPr>
          <w:szCs w:val="20"/>
        </w:rPr>
      </w:pPr>
    </w:p>
    <w:p w14:paraId="512E50D6" w14:textId="77777777" w:rsidR="00357956" w:rsidRDefault="00357956" w:rsidP="00357956">
      <w:pPr>
        <w:autoSpaceDE w:val="0"/>
        <w:spacing w:after="0" w:line="240" w:lineRule="auto"/>
        <w:jc w:val="both"/>
        <w:rPr>
          <w:b/>
          <w:bCs/>
          <w:szCs w:val="20"/>
          <w:u w:val="single"/>
        </w:rPr>
      </w:pPr>
      <w:r>
        <w:rPr>
          <w:b/>
          <w:bCs/>
          <w:szCs w:val="20"/>
          <w:u w:val="single"/>
        </w:rPr>
        <w:t xml:space="preserve">Skupnost učencev šole </w:t>
      </w:r>
    </w:p>
    <w:p w14:paraId="78E00518" w14:textId="77777777" w:rsidR="00357956" w:rsidRDefault="00357956" w:rsidP="00357956">
      <w:pPr>
        <w:autoSpaceDE w:val="0"/>
        <w:spacing w:after="0" w:line="240" w:lineRule="auto"/>
        <w:jc w:val="both"/>
        <w:rPr>
          <w:b/>
          <w:bCs/>
          <w:szCs w:val="20"/>
          <w:u w:val="single"/>
        </w:rPr>
      </w:pPr>
    </w:p>
    <w:p w14:paraId="45306460" w14:textId="77777777" w:rsidR="00357956" w:rsidRDefault="00357956" w:rsidP="00357956">
      <w:pPr>
        <w:autoSpaceDE w:val="0"/>
        <w:spacing w:after="0" w:line="240" w:lineRule="auto"/>
        <w:jc w:val="both"/>
        <w:rPr>
          <w:b/>
          <w:bCs/>
          <w:szCs w:val="20"/>
        </w:rPr>
      </w:pPr>
      <w:r>
        <w:rPr>
          <w:szCs w:val="20"/>
        </w:rPr>
        <w:t xml:space="preserve">Za uveljavljanje svojih pravic in interesov se oddelčne skupnosti preko svojih predstavnikov povezujejo v skupnost učencev šole, ki sprejme letni program dela. Vsak oddelek ima dva predstavnika. Skupnost učencev ima mentorja, ki ga imenuje ravnatelj izmed učiteljev šole. </w:t>
      </w:r>
    </w:p>
    <w:p w14:paraId="6C879E0D" w14:textId="77777777" w:rsidR="00357956" w:rsidRDefault="00357956" w:rsidP="00357956">
      <w:pPr>
        <w:autoSpaceDE w:val="0"/>
        <w:spacing w:after="0" w:line="240" w:lineRule="auto"/>
        <w:jc w:val="both"/>
        <w:rPr>
          <w:b/>
          <w:bCs/>
          <w:szCs w:val="20"/>
        </w:rPr>
      </w:pPr>
    </w:p>
    <w:p w14:paraId="29C73722" w14:textId="77777777" w:rsidR="00357956" w:rsidRDefault="00357956" w:rsidP="00357956">
      <w:pPr>
        <w:autoSpaceDE w:val="0"/>
        <w:spacing w:after="0" w:line="240" w:lineRule="auto"/>
        <w:jc w:val="both"/>
        <w:rPr>
          <w:b/>
          <w:bCs/>
          <w:szCs w:val="20"/>
          <w:u w:val="single"/>
        </w:rPr>
      </w:pPr>
      <w:r>
        <w:rPr>
          <w:b/>
          <w:bCs/>
          <w:szCs w:val="20"/>
          <w:u w:val="single"/>
        </w:rPr>
        <w:t xml:space="preserve">Šolski parlament </w:t>
      </w:r>
    </w:p>
    <w:p w14:paraId="5A9AE818" w14:textId="77777777" w:rsidR="00357956" w:rsidRDefault="00357956" w:rsidP="00357956">
      <w:pPr>
        <w:autoSpaceDE w:val="0"/>
        <w:spacing w:after="0" w:line="240" w:lineRule="auto"/>
        <w:jc w:val="both"/>
        <w:rPr>
          <w:b/>
          <w:bCs/>
          <w:szCs w:val="20"/>
          <w:u w:val="single"/>
        </w:rPr>
      </w:pPr>
    </w:p>
    <w:p w14:paraId="03C6CB45" w14:textId="77777777" w:rsidR="00357956" w:rsidRPr="00CA4FA8" w:rsidRDefault="00357956" w:rsidP="00357956">
      <w:pPr>
        <w:pStyle w:val="mrppsi"/>
        <w:shd w:val="clear" w:color="auto" w:fill="FFFFFF"/>
        <w:spacing w:after="0"/>
        <w:jc w:val="both"/>
        <w:rPr>
          <w:color w:val="auto"/>
          <w:sz w:val="20"/>
          <w:szCs w:val="20"/>
          <w:lang w:eastAsia="en-US"/>
        </w:rPr>
      </w:pPr>
      <w:r>
        <w:rPr>
          <w:color w:val="auto"/>
          <w:sz w:val="20"/>
          <w:szCs w:val="20"/>
          <w:lang w:eastAsia="en-US"/>
        </w:rPr>
        <w:t>Šolski parlament je izvršilni organ skupnosti učencev šole. Sestavljajo ga učenci, ki jih izvoli skupnost učencev šole. Sklicatelj šolskega parlamenta je mentor skupnosti učencev šole. Pobudo za sklic šolskega parlamenta lahko poda tudi predstavnik oddelčne skupnosti ali ravnatelj. Šolski parlament se skliče najmanj dvakrat letno.</w:t>
      </w:r>
    </w:p>
    <w:p w14:paraId="7C70D4C7" w14:textId="77777777" w:rsidR="00357956" w:rsidRPr="00CA4FA8" w:rsidRDefault="00357956" w:rsidP="00357956">
      <w:pPr>
        <w:pStyle w:val="mrppsi"/>
        <w:shd w:val="clear" w:color="auto" w:fill="FFFFFF"/>
        <w:spacing w:after="0"/>
        <w:jc w:val="both"/>
        <w:rPr>
          <w:color w:val="auto"/>
          <w:sz w:val="20"/>
          <w:szCs w:val="20"/>
          <w:lang w:eastAsia="en-US"/>
        </w:rPr>
      </w:pPr>
    </w:p>
    <w:p w14:paraId="0F9FD7C6" w14:textId="77777777" w:rsidR="00357956" w:rsidRDefault="00357956" w:rsidP="00357956">
      <w:pPr>
        <w:pStyle w:val="mrppsi"/>
        <w:shd w:val="clear" w:color="auto" w:fill="FFFFFF"/>
        <w:spacing w:after="0"/>
        <w:jc w:val="both"/>
        <w:rPr>
          <w:color w:val="auto"/>
          <w:sz w:val="20"/>
          <w:szCs w:val="20"/>
          <w:lang w:eastAsia="en-US"/>
        </w:rPr>
      </w:pPr>
    </w:p>
    <w:p w14:paraId="0225759D" w14:textId="77777777" w:rsidR="00357956" w:rsidRDefault="00357956" w:rsidP="00357956">
      <w:pPr>
        <w:pStyle w:val="mrppsi"/>
        <w:shd w:val="clear" w:color="auto" w:fill="FFFFFF"/>
        <w:spacing w:after="0"/>
        <w:jc w:val="both"/>
        <w:rPr>
          <w:color w:val="auto"/>
          <w:sz w:val="20"/>
          <w:szCs w:val="20"/>
          <w:lang w:eastAsia="en-US"/>
        </w:rPr>
      </w:pPr>
    </w:p>
    <w:p w14:paraId="721DC1BA" w14:textId="77777777" w:rsidR="00357956" w:rsidRDefault="00357956" w:rsidP="00357956">
      <w:pPr>
        <w:pStyle w:val="mrppsi"/>
        <w:shd w:val="clear" w:color="auto" w:fill="FFFFFF"/>
        <w:spacing w:after="0"/>
        <w:jc w:val="center"/>
        <w:rPr>
          <w:color w:val="auto"/>
          <w:sz w:val="20"/>
          <w:szCs w:val="20"/>
          <w:lang w:eastAsia="en-US"/>
        </w:rPr>
      </w:pPr>
      <w:r>
        <w:rPr>
          <w:color w:val="auto"/>
          <w:sz w:val="20"/>
          <w:szCs w:val="20"/>
          <w:lang w:eastAsia="en-US"/>
        </w:rPr>
        <w:t>10. člen</w:t>
      </w:r>
    </w:p>
    <w:p w14:paraId="7A9DF787" w14:textId="77777777" w:rsidR="00357956" w:rsidRDefault="00357956" w:rsidP="00357956">
      <w:pPr>
        <w:pStyle w:val="mrppsi"/>
        <w:shd w:val="clear" w:color="auto" w:fill="FFFFFF"/>
        <w:spacing w:after="0"/>
        <w:jc w:val="center"/>
        <w:rPr>
          <w:color w:val="auto"/>
          <w:sz w:val="20"/>
          <w:szCs w:val="20"/>
          <w:lang w:eastAsia="en-US"/>
        </w:rPr>
      </w:pPr>
      <w:r>
        <w:rPr>
          <w:color w:val="auto"/>
          <w:sz w:val="20"/>
          <w:szCs w:val="20"/>
          <w:lang w:eastAsia="en-US"/>
        </w:rPr>
        <w:t>(opravičevanje odsotnosti)</w:t>
      </w:r>
    </w:p>
    <w:p w14:paraId="192DE9A9" w14:textId="77777777" w:rsidR="00357956" w:rsidRDefault="00357956" w:rsidP="00357956">
      <w:pPr>
        <w:pStyle w:val="mrppsi"/>
        <w:shd w:val="clear" w:color="auto" w:fill="FFFFFF"/>
        <w:spacing w:after="0"/>
        <w:jc w:val="center"/>
        <w:rPr>
          <w:color w:val="auto"/>
          <w:sz w:val="20"/>
          <w:szCs w:val="20"/>
          <w:lang w:eastAsia="en-US"/>
        </w:rPr>
      </w:pPr>
    </w:p>
    <w:p w14:paraId="1169B65D" w14:textId="77777777" w:rsidR="00357956" w:rsidRPr="00CA4FA8" w:rsidRDefault="00357956" w:rsidP="00357956">
      <w:pPr>
        <w:autoSpaceDE w:val="0"/>
        <w:spacing w:after="0" w:line="240" w:lineRule="auto"/>
        <w:jc w:val="both"/>
        <w:rPr>
          <w:szCs w:val="20"/>
        </w:rPr>
      </w:pPr>
      <w:r>
        <w:rPr>
          <w:szCs w:val="20"/>
        </w:rPr>
        <w:t>Pouk je določen z urnikom. K uram prihajajo učenci in učitelji točno. V primeru zamude so se učenci dolžni opravičiti in navesti vzrok. Neupravičena zamuda se kaznuje z neopravičeno uro</w:t>
      </w:r>
      <w:r w:rsidRPr="00CA4FA8">
        <w:rPr>
          <w:szCs w:val="20"/>
        </w:rPr>
        <w:t xml:space="preserve">. </w:t>
      </w:r>
    </w:p>
    <w:p w14:paraId="1F85C995" w14:textId="77777777" w:rsidR="00357956" w:rsidRPr="00CA4FA8" w:rsidRDefault="00357956" w:rsidP="00357956">
      <w:pPr>
        <w:autoSpaceDE w:val="0"/>
        <w:spacing w:after="0" w:line="240" w:lineRule="auto"/>
        <w:jc w:val="both"/>
        <w:rPr>
          <w:szCs w:val="20"/>
        </w:rPr>
      </w:pPr>
    </w:p>
    <w:p w14:paraId="6A930AA7" w14:textId="77777777" w:rsidR="00357956" w:rsidRPr="00CA4FA8" w:rsidRDefault="00357956" w:rsidP="00357956">
      <w:pPr>
        <w:autoSpaceDE w:val="0"/>
        <w:spacing w:after="0" w:line="240" w:lineRule="auto"/>
        <w:jc w:val="both"/>
        <w:rPr>
          <w:szCs w:val="20"/>
        </w:rPr>
      </w:pPr>
      <w:r w:rsidRPr="00CA4FA8">
        <w:rPr>
          <w:szCs w:val="20"/>
        </w:rPr>
        <w:t xml:space="preserve">Vsak izostanek svojega otroka morajo starši opravičiti v roku petih delovnih dni po prihodu učenca v šolo. V primeru, da tega ne storijo, dobi učenec neopravičene ure. Izostanek do 5 delovnih dni opravičijo starši, daljšega pa zdravnik. </w:t>
      </w:r>
    </w:p>
    <w:p w14:paraId="260CAB58" w14:textId="77777777" w:rsidR="00357956" w:rsidRPr="00CA4FA8" w:rsidRDefault="00357956" w:rsidP="00357956">
      <w:pPr>
        <w:autoSpaceDE w:val="0"/>
        <w:spacing w:after="0" w:line="240" w:lineRule="auto"/>
        <w:jc w:val="both"/>
        <w:rPr>
          <w:szCs w:val="20"/>
        </w:rPr>
      </w:pPr>
    </w:p>
    <w:p w14:paraId="4F16206A" w14:textId="77777777" w:rsidR="00357956" w:rsidRDefault="00357956" w:rsidP="00357956">
      <w:pPr>
        <w:autoSpaceDE w:val="0"/>
        <w:spacing w:after="0" w:line="240" w:lineRule="auto"/>
        <w:jc w:val="both"/>
        <w:rPr>
          <w:szCs w:val="20"/>
        </w:rPr>
      </w:pPr>
      <w:r>
        <w:rPr>
          <w:szCs w:val="20"/>
        </w:rPr>
        <w:t xml:space="preserve">Koriščenje prostih dni so starši dolžni najaviti 3 dni pred izostankom. </w:t>
      </w:r>
    </w:p>
    <w:p w14:paraId="1EE66D5C" w14:textId="77777777" w:rsidR="00357956" w:rsidRDefault="00357956" w:rsidP="00357956">
      <w:pPr>
        <w:autoSpaceDE w:val="0"/>
        <w:spacing w:after="0" w:line="240" w:lineRule="auto"/>
        <w:jc w:val="both"/>
        <w:rPr>
          <w:szCs w:val="20"/>
        </w:rPr>
      </w:pPr>
    </w:p>
    <w:p w14:paraId="08FE16A7" w14:textId="77777777" w:rsidR="00357956" w:rsidRDefault="00357956" w:rsidP="00357956">
      <w:pPr>
        <w:autoSpaceDE w:val="0"/>
        <w:spacing w:after="0" w:line="240" w:lineRule="auto"/>
        <w:jc w:val="both"/>
        <w:rPr>
          <w:szCs w:val="20"/>
        </w:rPr>
      </w:pPr>
      <w:r>
        <w:rPr>
          <w:szCs w:val="20"/>
        </w:rPr>
        <w:t xml:space="preserve">Izhode učencev med prostimi urami pisno dovolijo starši. </w:t>
      </w:r>
    </w:p>
    <w:p w14:paraId="16B7A8F0" w14:textId="77777777" w:rsidR="00357956" w:rsidRDefault="00357956" w:rsidP="00357956">
      <w:pPr>
        <w:autoSpaceDE w:val="0"/>
        <w:spacing w:after="0" w:line="240" w:lineRule="auto"/>
        <w:jc w:val="both"/>
        <w:rPr>
          <w:szCs w:val="20"/>
        </w:rPr>
      </w:pPr>
    </w:p>
    <w:p w14:paraId="1ED8AF5E" w14:textId="77777777" w:rsidR="00357956" w:rsidRDefault="00357956" w:rsidP="00357956">
      <w:pPr>
        <w:autoSpaceDE w:val="0"/>
        <w:spacing w:after="0" w:line="240" w:lineRule="auto"/>
        <w:jc w:val="both"/>
        <w:rPr>
          <w:szCs w:val="20"/>
        </w:rPr>
      </w:pPr>
      <w:r>
        <w:rPr>
          <w:szCs w:val="20"/>
        </w:rPr>
        <w:t>V primeru pogostejših odsotnosti (več kot 60 ur odsotnosti) morajo starši predložiti zdravniško opravičilo.</w:t>
      </w:r>
    </w:p>
    <w:p w14:paraId="79CC7B1E" w14:textId="77777777" w:rsidR="00357956" w:rsidRDefault="00357956" w:rsidP="00357956">
      <w:pPr>
        <w:autoSpaceDE w:val="0"/>
        <w:spacing w:after="0" w:line="240" w:lineRule="auto"/>
        <w:jc w:val="both"/>
        <w:rPr>
          <w:szCs w:val="20"/>
        </w:rPr>
      </w:pPr>
    </w:p>
    <w:p w14:paraId="349C232A" w14:textId="77777777" w:rsidR="00357956" w:rsidRDefault="00357956" w:rsidP="00357956">
      <w:pPr>
        <w:pStyle w:val="mrppsi"/>
        <w:shd w:val="clear" w:color="auto" w:fill="FFFFFF"/>
        <w:spacing w:after="0"/>
        <w:rPr>
          <w:color w:val="auto"/>
          <w:sz w:val="20"/>
          <w:szCs w:val="20"/>
          <w:lang w:eastAsia="en-US"/>
        </w:rPr>
      </w:pPr>
    </w:p>
    <w:p w14:paraId="64FDC012" w14:textId="77777777" w:rsidR="00357956" w:rsidRDefault="00357956" w:rsidP="00357956">
      <w:pPr>
        <w:pStyle w:val="mrppsi"/>
        <w:shd w:val="clear" w:color="auto" w:fill="FFFFFF"/>
        <w:spacing w:after="0"/>
        <w:rPr>
          <w:color w:val="auto"/>
          <w:sz w:val="20"/>
          <w:szCs w:val="20"/>
          <w:lang w:eastAsia="en-US"/>
        </w:rPr>
      </w:pPr>
      <w:r>
        <w:rPr>
          <w:b/>
          <w:color w:val="auto"/>
          <w:sz w:val="20"/>
          <w:szCs w:val="20"/>
          <w:u w:val="single"/>
          <w:lang w:eastAsia="en-US"/>
        </w:rPr>
        <w:t>Neopravičeni izostanki</w:t>
      </w:r>
    </w:p>
    <w:p w14:paraId="75BE6D1E" w14:textId="77777777" w:rsidR="00357956" w:rsidRDefault="00357956" w:rsidP="00357956">
      <w:pPr>
        <w:pStyle w:val="mrppsi"/>
        <w:shd w:val="clear" w:color="auto" w:fill="FFFFFF"/>
        <w:spacing w:after="0"/>
        <w:rPr>
          <w:color w:val="auto"/>
          <w:sz w:val="20"/>
          <w:szCs w:val="20"/>
          <w:lang w:eastAsia="en-US"/>
        </w:rPr>
      </w:pPr>
      <w:r>
        <w:rPr>
          <w:color w:val="auto"/>
          <w:sz w:val="20"/>
          <w:szCs w:val="20"/>
          <w:lang w:eastAsia="en-US"/>
        </w:rPr>
        <w:t>Če učenec brez dovoljenja učitelja ali razrednika v času pouka zapusti vzgojno-izobraževalno delo takoj obvestimo starše. Lahko preko e-asistenta, telefona ali e-pošte.</w:t>
      </w:r>
    </w:p>
    <w:p w14:paraId="256D1E66" w14:textId="77777777" w:rsidR="00357956" w:rsidRDefault="00357956" w:rsidP="00357956">
      <w:pPr>
        <w:pStyle w:val="mrppsi"/>
        <w:shd w:val="clear" w:color="auto" w:fill="FFFFFF"/>
        <w:spacing w:after="0"/>
        <w:rPr>
          <w:color w:val="auto"/>
          <w:sz w:val="20"/>
          <w:szCs w:val="20"/>
          <w:lang w:eastAsia="en-US"/>
        </w:rPr>
      </w:pPr>
      <w:r>
        <w:rPr>
          <w:color w:val="auto"/>
          <w:sz w:val="20"/>
          <w:szCs w:val="20"/>
          <w:lang w:eastAsia="en-US"/>
        </w:rPr>
        <w:t>V kolikor nimamo pisnega ali osebnega dovoljenja staršev in učenec kljub temu ne pride k pouku ali odide iz stavbe, šola ne prevzema odgovornosti.</w:t>
      </w:r>
    </w:p>
    <w:p w14:paraId="6633E454" w14:textId="77777777" w:rsidR="00357956" w:rsidRDefault="00357956" w:rsidP="00357956">
      <w:pPr>
        <w:pStyle w:val="mrppsi"/>
        <w:shd w:val="clear" w:color="auto" w:fill="FFFFFF"/>
        <w:spacing w:after="0"/>
        <w:rPr>
          <w:color w:val="auto"/>
          <w:sz w:val="20"/>
          <w:szCs w:val="20"/>
          <w:lang w:eastAsia="en-US"/>
        </w:rPr>
      </w:pPr>
      <w:r>
        <w:rPr>
          <w:color w:val="auto"/>
          <w:sz w:val="20"/>
          <w:szCs w:val="20"/>
          <w:lang w:eastAsia="en-US"/>
        </w:rPr>
        <w:t xml:space="preserve">Ob neopravičenih urah razrednik obvesti starše in se pogovori skupaj z učencem o njegovih težavah in nadaljnjem delu. </w:t>
      </w:r>
    </w:p>
    <w:p w14:paraId="6FCB49F9" w14:textId="77777777" w:rsidR="00357956" w:rsidRDefault="00357956" w:rsidP="00357956">
      <w:pPr>
        <w:pStyle w:val="mrppsi"/>
        <w:shd w:val="clear" w:color="auto" w:fill="FFFFFF"/>
        <w:spacing w:after="0"/>
        <w:jc w:val="center"/>
        <w:rPr>
          <w:color w:val="auto"/>
          <w:sz w:val="20"/>
          <w:szCs w:val="20"/>
          <w:lang w:eastAsia="en-US"/>
        </w:rPr>
      </w:pPr>
    </w:p>
    <w:p w14:paraId="64E1BF07" w14:textId="77777777" w:rsidR="00357956" w:rsidRDefault="00357956" w:rsidP="00357956">
      <w:pPr>
        <w:pStyle w:val="mrppsi"/>
        <w:shd w:val="clear" w:color="auto" w:fill="FFFFFF"/>
        <w:spacing w:after="0"/>
        <w:jc w:val="both"/>
        <w:rPr>
          <w:color w:val="auto"/>
          <w:sz w:val="20"/>
          <w:szCs w:val="20"/>
          <w:lang w:eastAsia="en-US"/>
        </w:rPr>
      </w:pPr>
    </w:p>
    <w:p w14:paraId="436A6D33" w14:textId="77777777" w:rsidR="00357956" w:rsidRDefault="00357956" w:rsidP="00357956">
      <w:pPr>
        <w:pStyle w:val="mrppsi"/>
        <w:shd w:val="clear" w:color="auto" w:fill="FFFFFF"/>
        <w:spacing w:after="0"/>
        <w:jc w:val="center"/>
        <w:rPr>
          <w:color w:val="auto"/>
          <w:sz w:val="20"/>
          <w:szCs w:val="20"/>
          <w:lang w:eastAsia="en-US"/>
        </w:rPr>
      </w:pPr>
      <w:r>
        <w:rPr>
          <w:color w:val="auto"/>
          <w:sz w:val="20"/>
          <w:szCs w:val="20"/>
          <w:lang w:eastAsia="en-US"/>
        </w:rPr>
        <w:t>11. člen</w:t>
      </w:r>
    </w:p>
    <w:p w14:paraId="64EC0874" w14:textId="77777777" w:rsidR="00357956" w:rsidRDefault="00357956" w:rsidP="00357956">
      <w:pPr>
        <w:pStyle w:val="mrppsi"/>
        <w:shd w:val="clear" w:color="auto" w:fill="FFFFFF"/>
        <w:spacing w:after="0"/>
        <w:jc w:val="center"/>
        <w:rPr>
          <w:color w:val="auto"/>
          <w:sz w:val="20"/>
          <w:szCs w:val="20"/>
          <w:lang w:eastAsia="en-US"/>
        </w:rPr>
      </w:pPr>
      <w:r>
        <w:rPr>
          <w:color w:val="auto"/>
          <w:sz w:val="20"/>
          <w:szCs w:val="20"/>
          <w:lang w:eastAsia="en-US"/>
        </w:rPr>
        <w:t>(sodelovanje pri zagotavljanju zdravstvenega varstva učencev)</w:t>
      </w:r>
    </w:p>
    <w:p w14:paraId="4E0D3C8E" w14:textId="77777777" w:rsidR="00357956" w:rsidRDefault="00357956" w:rsidP="00357956">
      <w:pPr>
        <w:pStyle w:val="mrppsi"/>
        <w:shd w:val="clear" w:color="auto" w:fill="FFFFFF"/>
        <w:spacing w:after="0"/>
        <w:jc w:val="center"/>
        <w:rPr>
          <w:color w:val="auto"/>
          <w:sz w:val="20"/>
          <w:szCs w:val="20"/>
          <w:lang w:eastAsia="en-US"/>
        </w:rPr>
      </w:pPr>
    </w:p>
    <w:p w14:paraId="6CD8FB6F" w14:textId="77777777" w:rsidR="00357956" w:rsidRDefault="00357956" w:rsidP="00357956">
      <w:pPr>
        <w:pStyle w:val="mrppsi"/>
        <w:shd w:val="clear" w:color="auto" w:fill="FFFFFF"/>
        <w:spacing w:after="0"/>
        <w:jc w:val="center"/>
        <w:rPr>
          <w:color w:val="auto"/>
          <w:sz w:val="20"/>
          <w:szCs w:val="20"/>
          <w:lang w:eastAsia="en-US"/>
        </w:rPr>
      </w:pPr>
    </w:p>
    <w:p w14:paraId="5B32C816" w14:textId="77777777"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Sistematski pregledi in cepljenje</w:t>
      </w:r>
    </w:p>
    <w:p w14:paraId="4632CA16" w14:textId="77777777" w:rsidR="00357956" w:rsidRDefault="00357956" w:rsidP="00357956">
      <w:pPr>
        <w:pStyle w:val="Default"/>
        <w:jc w:val="both"/>
        <w:rPr>
          <w:rFonts w:ascii="Times New Roman" w:hAnsi="Times New Roman" w:cs="Times New Roman"/>
          <w:b/>
          <w:color w:val="auto"/>
          <w:sz w:val="20"/>
          <w:szCs w:val="20"/>
          <w:u w:val="single"/>
        </w:rPr>
      </w:pPr>
    </w:p>
    <w:p w14:paraId="257F7C85" w14:textId="77777777"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Splošni sistematski pregledi in cepljenje se izvajajo v 1. in 3. razredu, medtem ko se v 6. in 8. razredu izvaja zgolj sistematski pregled. </w:t>
      </w:r>
      <w:del w:id="447" w:author="Doris Kužel" w:date="2016-09-18T22:07:00Z">
        <w:r w:rsidDel="00BB66B6">
          <w:rPr>
            <w:rFonts w:ascii="Times New Roman" w:hAnsi="Times New Roman" w:cs="Times New Roman"/>
            <w:color w:val="auto"/>
            <w:sz w:val="20"/>
            <w:szCs w:val="20"/>
          </w:rPr>
          <w:delText>V 9. razredu se spremlja podatke, ki se uporabljajo pri poklicni usmeritvi.</w:delText>
        </w:r>
      </w:del>
    </w:p>
    <w:p w14:paraId="26D8BB95" w14:textId="77777777" w:rsidR="00357956" w:rsidRDefault="00357956" w:rsidP="00357956">
      <w:pPr>
        <w:pStyle w:val="Default"/>
        <w:jc w:val="both"/>
        <w:rPr>
          <w:rFonts w:ascii="Times New Roman" w:hAnsi="Times New Roman" w:cs="Times New Roman"/>
          <w:color w:val="auto"/>
          <w:sz w:val="20"/>
          <w:szCs w:val="20"/>
        </w:rPr>
      </w:pPr>
    </w:p>
    <w:p w14:paraId="63A0FE9F" w14:textId="77777777" w:rsidR="00357956" w:rsidRDefault="00357956" w:rsidP="00357956">
      <w:pPr>
        <w:autoSpaceDE w:val="0"/>
        <w:spacing w:after="0" w:line="240" w:lineRule="auto"/>
        <w:jc w:val="both"/>
        <w:rPr>
          <w:b/>
          <w:szCs w:val="20"/>
          <w:u w:val="single"/>
          <w:lang w:eastAsia="en-US"/>
        </w:rPr>
      </w:pPr>
      <w:r>
        <w:rPr>
          <w:b/>
          <w:szCs w:val="20"/>
          <w:u w:val="single"/>
        </w:rPr>
        <w:lastRenderedPageBreak/>
        <w:t xml:space="preserve">Zobozdravstvene storitve </w:t>
      </w:r>
    </w:p>
    <w:p w14:paraId="3254FC25" w14:textId="77777777" w:rsidR="00357956" w:rsidRDefault="00357956" w:rsidP="00357956">
      <w:pPr>
        <w:pStyle w:val="mrppsi"/>
        <w:shd w:val="clear" w:color="auto" w:fill="FFFFFF"/>
        <w:spacing w:after="0"/>
        <w:jc w:val="both"/>
        <w:rPr>
          <w:b/>
          <w:color w:val="auto"/>
          <w:sz w:val="20"/>
          <w:szCs w:val="20"/>
          <w:u w:val="single"/>
          <w:lang w:eastAsia="en-US"/>
        </w:rPr>
      </w:pPr>
    </w:p>
    <w:p w14:paraId="0159DDE1" w14:textId="77777777" w:rsidR="00357956" w:rsidRDefault="00357956" w:rsidP="00357956">
      <w:pPr>
        <w:pStyle w:val="mrppsi"/>
        <w:shd w:val="clear" w:color="auto" w:fill="FFFFFF"/>
        <w:spacing w:after="0"/>
        <w:jc w:val="both"/>
        <w:rPr>
          <w:color w:val="auto"/>
          <w:sz w:val="20"/>
          <w:szCs w:val="20"/>
          <w:lang w:eastAsia="en-US"/>
        </w:rPr>
      </w:pPr>
      <w:r>
        <w:rPr>
          <w:color w:val="auto"/>
          <w:sz w:val="20"/>
          <w:szCs w:val="20"/>
          <w:lang w:eastAsia="en-US"/>
        </w:rPr>
        <w:t>Na šoli je zobna ambulanta, tako da imajo učenci zagotovljeno zobozdravstveno storitev in sistematiko od 1. do 9. razreda. Program zobozdravstvene vzgoje je namenjen pravilnemu in rednemu čiščenju zob.</w:t>
      </w:r>
    </w:p>
    <w:p w14:paraId="6FA1AA52" w14:textId="77777777" w:rsidR="00357956" w:rsidRDefault="00357956" w:rsidP="00357956">
      <w:pPr>
        <w:pStyle w:val="mrppsi"/>
        <w:shd w:val="clear" w:color="auto" w:fill="FFFFFF"/>
        <w:spacing w:after="0"/>
        <w:jc w:val="both"/>
        <w:rPr>
          <w:color w:val="auto"/>
          <w:sz w:val="20"/>
          <w:szCs w:val="20"/>
          <w:lang w:eastAsia="en-US"/>
        </w:rPr>
      </w:pPr>
    </w:p>
    <w:p w14:paraId="281004BA" w14:textId="77777777" w:rsidR="00357956" w:rsidRDefault="00357956" w:rsidP="00357956">
      <w:pPr>
        <w:pStyle w:val="mrppsi"/>
        <w:shd w:val="clear" w:color="auto" w:fill="FFFFFF"/>
        <w:spacing w:after="0"/>
        <w:jc w:val="both"/>
        <w:rPr>
          <w:b/>
          <w:color w:val="000000"/>
          <w:sz w:val="20"/>
          <w:szCs w:val="20"/>
          <w:u w:val="single"/>
          <w:shd w:val="clear" w:color="auto" w:fill="FFFF00"/>
          <w:lang w:eastAsia="en-US"/>
        </w:rPr>
      </w:pPr>
      <w:r>
        <w:rPr>
          <w:b/>
          <w:color w:val="000000"/>
          <w:sz w:val="20"/>
          <w:szCs w:val="20"/>
          <w:u w:val="single"/>
          <w:lang w:eastAsia="en-US"/>
        </w:rPr>
        <w:t>Dolžnost seznanitve</w:t>
      </w:r>
    </w:p>
    <w:p w14:paraId="09921908" w14:textId="77777777" w:rsidR="00357956" w:rsidRDefault="00357956" w:rsidP="00357956">
      <w:pPr>
        <w:pStyle w:val="mrppsi"/>
        <w:shd w:val="clear" w:color="auto" w:fill="FFFFFF"/>
        <w:spacing w:after="0"/>
        <w:jc w:val="both"/>
        <w:rPr>
          <w:b/>
          <w:color w:val="000000"/>
          <w:sz w:val="20"/>
          <w:szCs w:val="20"/>
          <w:u w:val="single"/>
          <w:shd w:val="clear" w:color="auto" w:fill="FFFF00"/>
          <w:lang w:eastAsia="en-US"/>
        </w:rPr>
      </w:pPr>
    </w:p>
    <w:p w14:paraId="44D709FE" w14:textId="77777777" w:rsidR="00357956" w:rsidRDefault="00357956" w:rsidP="00357956">
      <w:pPr>
        <w:pStyle w:val="mrppsi"/>
        <w:shd w:val="clear" w:color="auto" w:fill="FFFFFF"/>
        <w:spacing w:after="0"/>
        <w:jc w:val="both"/>
        <w:rPr>
          <w:color w:val="000000"/>
          <w:sz w:val="20"/>
          <w:szCs w:val="20"/>
          <w:lang w:eastAsia="en-US"/>
        </w:rPr>
      </w:pPr>
      <w:r>
        <w:rPr>
          <w:color w:val="000000"/>
          <w:sz w:val="20"/>
          <w:szCs w:val="20"/>
          <w:lang w:eastAsia="en-US"/>
        </w:rPr>
        <w:t xml:space="preserve">Starši so dolžni vsako šolsko leto posebej obvestiti šolo o zdravstvenem stanju učenca in posebnih zahtevah za ohranjanje njegovega zdravja, kadar je to potrebno za zagotavljanje ustreznega zdravstvenega varstva učenca v času pouka in dejavnosti izven prostorov šole. </w:t>
      </w:r>
      <w:r>
        <w:rPr>
          <w:color w:val="auto"/>
          <w:sz w:val="20"/>
          <w:szCs w:val="20"/>
          <w:lang w:eastAsia="en-US"/>
        </w:rPr>
        <w:t>Starši seznanijo učitelja z ustreznimi postopki ukrepanja pri zdravstvenih zapletih učenca, poslabšanju stanja.</w:t>
      </w:r>
    </w:p>
    <w:p w14:paraId="08A7370F" w14:textId="77777777" w:rsidR="00357956" w:rsidRDefault="00357956" w:rsidP="00357956">
      <w:pPr>
        <w:pStyle w:val="mrppsi"/>
        <w:shd w:val="clear" w:color="auto" w:fill="FFFFFF"/>
        <w:spacing w:after="0"/>
        <w:jc w:val="both"/>
        <w:rPr>
          <w:color w:val="000000"/>
          <w:sz w:val="20"/>
          <w:szCs w:val="20"/>
          <w:lang w:eastAsia="en-US"/>
        </w:rPr>
      </w:pPr>
    </w:p>
    <w:p w14:paraId="11F7EF80" w14:textId="77777777" w:rsidR="00357956" w:rsidRDefault="00357956" w:rsidP="00357956">
      <w:pPr>
        <w:pStyle w:val="mrppsi"/>
        <w:shd w:val="clear" w:color="auto" w:fill="FFFFFF"/>
        <w:spacing w:after="0"/>
        <w:jc w:val="both"/>
        <w:rPr>
          <w:color w:val="000000"/>
          <w:sz w:val="20"/>
          <w:szCs w:val="20"/>
          <w:lang w:eastAsia="en-US"/>
        </w:rPr>
      </w:pPr>
    </w:p>
    <w:p w14:paraId="6FABCC0D" w14:textId="77777777" w:rsidR="00357956" w:rsidRDefault="00357956" w:rsidP="00357956">
      <w:pPr>
        <w:pStyle w:val="mrppsi"/>
        <w:shd w:val="clear" w:color="auto" w:fill="FFFFFF"/>
        <w:spacing w:after="0"/>
        <w:jc w:val="both"/>
        <w:rPr>
          <w:color w:val="000000"/>
          <w:sz w:val="20"/>
          <w:szCs w:val="20"/>
          <w:lang w:eastAsia="en-US"/>
        </w:rPr>
      </w:pPr>
    </w:p>
    <w:p w14:paraId="2CC004A9" w14:textId="77777777" w:rsidR="00357956" w:rsidRDefault="00357956" w:rsidP="00357956">
      <w:pPr>
        <w:pStyle w:val="mrppsi"/>
        <w:shd w:val="clear" w:color="auto" w:fill="FFFFFF"/>
        <w:spacing w:after="0"/>
        <w:jc w:val="center"/>
        <w:rPr>
          <w:color w:val="000000"/>
          <w:sz w:val="20"/>
          <w:szCs w:val="20"/>
          <w:lang w:eastAsia="en-US"/>
        </w:rPr>
      </w:pPr>
      <w:r>
        <w:rPr>
          <w:color w:val="000000"/>
          <w:sz w:val="20"/>
          <w:szCs w:val="20"/>
          <w:lang w:eastAsia="en-US"/>
        </w:rPr>
        <w:t>12. člen</w:t>
      </w:r>
    </w:p>
    <w:p w14:paraId="5D7F9DA3" w14:textId="77777777" w:rsidR="00357956" w:rsidRDefault="00357956" w:rsidP="00357956">
      <w:pPr>
        <w:pStyle w:val="mrppsi"/>
        <w:shd w:val="clear" w:color="auto" w:fill="FFFFFF"/>
        <w:spacing w:after="0"/>
        <w:jc w:val="center"/>
        <w:rPr>
          <w:color w:val="000000"/>
          <w:sz w:val="20"/>
          <w:szCs w:val="20"/>
          <w:lang w:eastAsia="en-US"/>
        </w:rPr>
      </w:pPr>
      <w:r>
        <w:rPr>
          <w:color w:val="000000"/>
          <w:sz w:val="20"/>
          <w:szCs w:val="20"/>
          <w:lang w:eastAsia="en-US"/>
        </w:rPr>
        <w:t>(veljavnost pravil in izjava o seznanitvi)</w:t>
      </w:r>
    </w:p>
    <w:p w14:paraId="03CF52AE" w14:textId="77777777" w:rsidR="00357956" w:rsidRDefault="00357956" w:rsidP="00357956">
      <w:pPr>
        <w:pStyle w:val="mrppsi"/>
        <w:shd w:val="clear" w:color="auto" w:fill="FFFFFF"/>
        <w:spacing w:after="0"/>
        <w:jc w:val="center"/>
        <w:rPr>
          <w:color w:val="000000"/>
          <w:sz w:val="20"/>
          <w:szCs w:val="20"/>
          <w:lang w:eastAsia="en-US"/>
        </w:rPr>
      </w:pPr>
    </w:p>
    <w:p w14:paraId="43A3963B" w14:textId="77777777" w:rsidR="00357956" w:rsidRDefault="00357956" w:rsidP="00357956">
      <w:pPr>
        <w:pStyle w:val="mrppsi"/>
        <w:shd w:val="clear" w:color="auto" w:fill="FFFFFF"/>
        <w:spacing w:after="0"/>
        <w:jc w:val="both"/>
        <w:rPr>
          <w:color w:val="auto"/>
          <w:sz w:val="20"/>
          <w:szCs w:val="20"/>
        </w:rPr>
      </w:pPr>
      <w:r>
        <w:rPr>
          <w:color w:val="auto"/>
          <w:sz w:val="20"/>
          <w:szCs w:val="20"/>
        </w:rPr>
        <w:t>Pravila šolskega reda začnejo veljati po sprejetju na Svetu šole. Z njimi se seznanijo vsi zaposleni delavci, učenci šole in njihovi starši.</w:t>
      </w:r>
    </w:p>
    <w:p w14:paraId="75C73809" w14:textId="77777777" w:rsidR="00357956" w:rsidRDefault="00357956" w:rsidP="00357956">
      <w:pPr>
        <w:pStyle w:val="mrppsi"/>
        <w:shd w:val="clear" w:color="auto" w:fill="FFFFFF"/>
        <w:spacing w:after="0"/>
        <w:jc w:val="both"/>
        <w:rPr>
          <w:color w:val="auto"/>
          <w:sz w:val="20"/>
          <w:szCs w:val="20"/>
        </w:rPr>
      </w:pPr>
    </w:p>
    <w:p w14:paraId="76BDB2F8" w14:textId="77777777" w:rsidR="00357956" w:rsidRDefault="00357956" w:rsidP="00357956">
      <w:pPr>
        <w:pStyle w:val="mrppsi"/>
        <w:shd w:val="clear" w:color="auto" w:fill="FFFFFF"/>
        <w:spacing w:after="0"/>
        <w:jc w:val="both"/>
        <w:rPr>
          <w:color w:val="auto"/>
          <w:sz w:val="20"/>
          <w:szCs w:val="20"/>
        </w:rPr>
      </w:pPr>
    </w:p>
    <w:p w14:paraId="6687BE1E" w14:textId="77777777" w:rsidR="00357956" w:rsidRDefault="00357956" w:rsidP="00357956">
      <w:pPr>
        <w:pStyle w:val="mrppsi"/>
        <w:shd w:val="clear" w:color="auto" w:fill="FFFFFF"/>
        <w:spacing w:after="0"/>
        <w:jc w:val="both"/>
        <w:rPr>
          <w:color w:val="auto"/>
          <w:sz w:val="20"/>
          <w:szCs w:val="20"/>
        </w:rPr>
      </w:pPr>
    </w:p>
    <w:p w14:paraId="00955FA4" w14:textId="77777777" w:rsidR="00A80718" w:rsidRDefault="00A80718"/>
    <w:sectPr w:rsidR="00A80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CE">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lowerLetter"/>
      <w:lvlText w:val="%1."/>
      <w:lvlJc w:val="left"/>
      <w:pPr>
        <w:tabs>
          <w:tab w:val="num" w:pos="0"/>
        </w:tabs>
        <w:ind w:left="720" w:hanging="360"/>
      </w:pPr>
      <w:rPr>
        <w:rFonts w:ascii="Times New Roman" w:hAnsi="Times New Roman" w:cs="Times New Roman"/>
        <w:sz w:val="20"/>
        <w:szCs w:val="20"/>
      </w:rPr>
    </w:lvl>
  </w:abstractNum>
  <w:abstractNum w:abstractNumId="1" w15:restartNumberingAfterBreak="0">
    <w:nsid w:val="00000002"/>
    <w:multiLevelType w:val="singleLevel"/>
    <w:tmpl w:val="00000002"/>
    <w:name w:val="WW8Num6"/>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2" w15:restartNumberingAfterBreak="0">
    <w:nsid w:val="00000003"/>
    <w:multiLevelType w:val="singleLevel"/>
    <w:tmpl w:val="00000003"/>
    <w:name w:val="WW8Num7"/>
    <w:lvl w:ilvl="0">
      <w:start w:val="1"/>
      <w:numFmt w:val="lowerLetter"/>
      <w:lvlText w:val="%1."/>
      <w:lvlJc w:val="left"/>
      <w:pPr>
        <w:tabs>
          <w:tab w:val="num" w:pos="0"/>
        </w:tabs>
        <w:ind w:left="720" w:hanging="360"/>
      </w:pPr>
      <w:rPr>
        <w:rFonts w:ascii="Times New Roman" w:hAnsi="Times New Roman" w:cs="Times New Roman"/>
        <w:sz w:val="20"/>
        <w:szCs w:val="20"/>
      </w:rPr>
    </w:lvl>
  </w:abstractNum>
  <w:abstractNum w:abstractNumId="3" w15:restartNumberingAfterBreak="0">
    <w:nsid w:val="00000004"/>
    <w:multiLevelType w:val="singleLevel"/>
    <w:tmpl w:val="00000004"/>
    <w:name w:val="WW8Num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singleLevel"/>
    <w:tmpl w:val="00000006"/>
    <w:name w:val="WW8Num11"/>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6" w15:restartNumberingAfterBreak="0">
    <w:nsid w:val="00000007"/>
    <w:multiLevelType w:val="singleLevel"/>
    <w:tmpl w:val="00000007"/>
    <w:name w:val="WW8Num14"/>
    <w:lvl w:ilvl="0">
      <w:start w:val="1"/>
      <w:numFmt w:val="lowerLetter"/>
      <w:lvlText w:val="%1."/>
      <w:lvlJc w:val="left"/>
      <w:pPr>
        <w:tabs>
          <w:tab w:val="num" w:pos="0"/>
        </w:tabs>
        <w:ind w:left="720" w:hanging="360"/>
      </w:pPr>
      <w:rPr>
        <w:rFonts w:ascii="Times New Roman" w:hAnsi="Times New Roman" w:cs="Times New Roman"/>
        <w:sz w:val="20"/>
        <w:szCs w:val="20"/>
      </w:rPr>
    </w:lvl>
  </w:abstractNum>
  <w:abstractNum w:abstractNumId="7" w15:restartNumberingAfterBreak="0">
    <w:nsid w:val="00000008"/>
    <w:multiLevelType w:val="singleLevel"/>
    <w:tmpl w:val="00000008"/>
    <w:name w:val="WW8Num15"/>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8" w15:restartNumberingAfterBreak="0">
    <w:nsid w:val="00000009"/>
    <w:multiLevelType w:val="singleLevel"/>
    <w:tmpl w:val="00000009"/>
    <w:name w:val="WW8Num16"/>
    <w:lvl w:ilvl="0">
      <w:start w:val="1"/>
      <w:numFmt w:val="lowerLetter"/>
      <w:lvlText w:val="%1."/>
      <w:lvlJc w:val="left"/>
      <w:pPr>
        <w:tabs>
          <w:tab w:val="num" w:pos="0"/>
        </w:tabs>
        <w:ind w:left="720" w:hanging="360"/>
      </w:pPr>
      <w:rPr>
        <w:rFonts w:cs="Times New Roman"/>
        <w:szCs w:val="20"/>
      </w:rPr>
    </w:lvl>
  </w:abstractNum>
  <w:abstractNum w:abstractNumId="9" w15:restartNumberingAfterBreak="0">
    <w:nsid w:val="0000000A"/>
    <w:multiLevelType w:val="singleLevel"/>
    <w:tmpl w:val="0000000A"/>
    <w:name w:val="WW8Num18"/>
    <w:lvl w:ilvl="0">
      <w:start w:val="1"/>
      <w:numFmt w:val="lowerLetter"/>
      <w:lvlText w:val="%1."/>
      <w:lvlJc w:val="left"/>
      <w:pPr>
        <w:tabs>
          <w:tab w:val="num" w:pos="0"/>
        </w:tabs>
        <w:ind w:left="720" w:hanging="360"/>
      </w:pPr>
      <w:rPr>
        <w:rFonts w:ascii="Times New Roman" w:hAnsi="Times New Roman" w:cs="Times New Roman"/>
        <w:sz w:val="20"/>
        <w:szCs w:val="20"/>
      </w:rPr>
    </w:lvl>
  </w:abstractNum>
  <w:abstractNum w:abstractNumId="10" w15:restartNumberingAfterBreak="0">
    <w:nsid w:val="0000000B"/>
    <w:multiLevelType w:val="singleLevel"/>
    <w:tmpl w:val="0000000B"/>
    <w:name w:val="WW8Num19"/>
    <w:lvl w:ilvl="0">
      <w:start w:val="1"/>
      <w:numFmt w:val="lowerLetter"/>
      <w:lvlText w:val="%1."/>
      <w:lvlJc w:val="left"/>
      <w:pPr>
        <w:tabs>
          <w:tab w:val="num" w:pos="0"/>
        </w:tabs>
        <w:ind w:left="405" w:hanging="360"/>
      </w:pPr>
      <w:rPr>
        <w:rFonts w:cs="Times New Roman" w:hint="default"/>
      </w:rPr>
    </w:lvl>
  </w:abstractNum>
  <w:abstractNum w:abstractNumId="11" w15:restartNumberingAfterBreak="0">
    <w:nsid w:val="0000000C"/>
    <w:multiLevelType w:val="singleLevel"/>
    <w:tmpl w:val="0000000C"/>
    <w:name w:val="WW8Num20"/>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D"/>
    <w:multiLevelType w:val="singleLevel"/>
    <w:tmpl w:val="0000000D"/>
    <w:name w:val="WW8Num21"/>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3" w15:restartNumberingAfterBreak="0">
    <w:nsid w:val="0000000E"/>
    <w:multiLevelType w:val="singleLevel"/>
    <w:tmpl w:val="0000000E"/>
    <w:name w:val="WW8Num23"/>
    <w:lvl w:ilvl="0">
      <w:start w:val="1"/>
      <w:numFmt w:val="bullet"/>
      <w:lvlText w:val=""/>
      <w:lvlJc w:val="left"/>
      <w:pPr>
        <w:tabs>
          <w:tab w:val="num" w:pos="0"/>
        </w:tabs>
        <w:ind w:left="1080" w:hanging="360"/>
      </w:pPr>
      <w:rPr>
        <w:rFonts w:ascii="Symbol" w:hAnsi="Symbol" w:cs="Symbol" w:hint="default"/>
        <w:color w:val="auto"/>
        <w:sz w:val="20"/>
        <w:szCs w:val="20"/>
      </w:rPr>
    </w:lvl>
  </w:abstractNum>
  <w:abstractNum w:abstractNumId="14" w15:restartNumberingAfterBreak="0">
    <w:nsid w:val="0000000F"/>
    <w:multiLevelType w:val="singleLevel"/>
    <w:tmpl w:val="0000000F"/>
    <w:name w:val="WW8Num24"/>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5" w15:restartNumberingAfterBreak="0">
    <w:nsid w:val="13293483"/>
    <w:multiLevelType w:val="hybridMultilevel"/>
    <w:tmpl w:val="8FAA1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DAA4873"/>
    <w:multiLevelType w:val="hybridMultilevel"/>
    <w:tmpl w:val="47DC3EFA"/>
    <w:lvl w:ilvl="0" w:tplc="2ADCA78C">
      <w:start w:val="1"/>
      <w:numFmt w:val="bullet"/>
      <w:lvlText w:val="-"/>
      <w:lvlJc w:val="left"/>
      <w:pPr>
        <w:ind w:left="373" w:hanging="360"/>
      </w:pPr>
      <w:rPr>
        <w:rFonts w:ascii="Calibri" w:eastAsiaTheme="minorEastAsia" w:hAnsi="Calibri" w:hint="default"/>
      </w:rPr>
    </w:lvl>
    <w:lvl w:ilvl="1" w:tplc="04240003" w:tentative="1">
      <w:start w:val="1"/>
      <w:numFmt w:val="bullet"/>
      <w:lvlText w:val="o"/>
      <w:lvlJc w:val="left"/>
      <w:pPr>
        <w:ind w:left="1093" w:hanging="360"/>
      </w:pPr>
      <w:rPr>
        <w:rFonts w:ascii="Courier New" w:hAnsi="Courier New" w:hint="default"/>
      </w:rPr>
    </w:lvl>
    <w:lvl w:ilvl="2" w:tplc="04240005" w:tentative="1">
      <w:start w:val="1"/>
      <w:numFmt w:val="bullet"/>
      <w:lvlText w:val=""/>
      <w:lvlJc w:val="left"/>
      <w:pPr>
        <w:ind w:left="1813" w:hanging="360"/>
      </w:pPr>
      <w:rPr>
        <w:rFonts w:ascii="Wingdings" w:hAnsi="Wingdings" w:hint="default"/>
      </w:rPr>
    </w:lvl>
    <w:lvl w:ilvl="3" w:tplc="04240001" w:tentative="1">
      <w:start w:val="1"/>
      <w:numFmt w:val="bullet"/>
      <w:lvlText w:val=""/>
      <w:lvlJc w:val="left"/>
      <w:pPr>
        <w:ind w:left="2533" w:hanging="360"/>
      </w:pPr>
      <w:rPr>
        <w:rFonts w:ascii="Symbol" w:hAnsi="Symbol" w:hint="default"/>
      </w:rPr>
    </w:lvl>
    <w:lvl w:ilvl="4" w:tplc="04240003" w:tentative="1">
      <w:start w:val="1"/>
      <w:numFmt w:val="bullet"/>
      <w:lvlText w:val="o"/>
      <w:lvlJc w:val="left"/>
      <w:pPr>
        <w:ind w:left="3253" w:hanging="360"/>
      </w:pPr>
      <w:rPr>
        <w:rFonts w:ascii="Courier New" w:hAnsi="Courier New" w:hint="default"/>
      </w:rPr>
    </w:lvl>
    <w:lvl w:ilvl="5" w:tplc="04240005" w:tentative="1">
      <w:start w:val="1"/>
      <w:numFmt w:val="bullet"/>
      <w:lvlText w:val=""/>
      <w:lvlJc w:val="left"/>
      <w:pPr>
        <w:ind w:left="3973" w:hanging="360"/>
      </w:pPr>
      <w:rPr>
        <w:rFonts w:ascii="Wingdings" w:hAnsi="Wingdings" w:hint="default"/>
      </w:rPr>
    </w:lvl>
    <w:lvl w:ilvl="6" w:tplc="04240001" w:tentative="1">
      <w:start w:val="1"/>
      <w:numFmt w:val="bullet"/>
      <w:lvlText w:val=""/>
      <w:lvlJc w:val="left"/>
      <w:pPr>
        <w:ind w:left="4693" w:hanging="360"/>
      </w:pPr>
      <w:rPr>
        <w:rFonts w:ascii="Symbol" w:hAnsi="Symbol" w:hint="default"/>
      </w:rPr>
    </w:lvl>
    <w:lvl w:ilvl="7" w:tplc="04240003" w:tentative="1">
      <w:start w:val="1"/>
      <w:numFmt w:val="bullet"/>
      <w:lvlText w:val="o"/>
      <w:lvlJc w:val="left"/>
      <w:pPr>
        <w:ind w:left="5413" w:hanging="360"/>
      </w:pPr>
      <w:rPr>
        <w:rFonts w:ascii="Courier New" w:hAnsi="Courier New" w:hint="default"/>
      </w:rPr>
    </w:lvl>
    <w:lvl w:ilvl="8" w:tplc="04240005" w:tentative="1">
      <w:start w:val="1"/>
      <w:numFmt w:val="bullet"/>
      <w:lvlText w:val=""/>
      <w:lvlJc w:val="left"/>
      <w:pPr>
        <w:ind w:left="6133" w:hanging="360"/>
      </w:pPr>
      <w:rPr>
        <w:rFonts w:ascii="Wingdings" w:hAnsi="Wingdings" w:hint="default"/>
      </w:rPr>
    </w:lvl>
  </w:abstractNum>
  <w:abstractNum w:abstractNumId="17" w15:restartNumberingAfterBreak="0">
    <w:nsid w:val="27EB2D63"/>
    <w:multiLevelType w:val="hybridMultilevel"/>
    <w:tmpl w:val="2D4057B4"/>
    <w:lvl w:ilvl="0" w:tplc="54E0935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92650F"/>
    <w:multiLevelType w:val="hybridMultilevel"/>
    <w:tmpl w:val="376237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AED4A3F"/>
    <w:multiLevelType w:val="hybridMultilevel"/>
    <w:tmpl w:val="0B7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4A6161"/>
    <w:multiLevelType w:val="hybridMultilevel"/>
    <w:tmpl w:val="FA9A96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8"/>
  </w:num>
  <w:num w:numId="18">
    <w:abstractNumId w:val="15"/>
  </w:num>
  <w:num w:numId="19">
    <w:abstractNumId w:val="19"/>
  </w:num>
  <w:num w:numId="20">
    <w:abstractNumId w:val="16"/>
  </w:num>
  <w:num w:numId="21">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s Kužel">
    <w15:presenceInfo w15:providerId="AD" w15:userId="S-1-5-21-4238153359-2738141818-2962067545-1105"/>
  </w15:person>
  <w15:person w15:author="Čadež">
    <w15:presenceInfo w15:providerId="None" w15:userId="Čadež"/>
  </w15:person>
  <w15:person w15:author="viz15">
    <w15:presenceInfo w15:providerId="None" w15:userId="viz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56"/>
    <w:rsid w:val="000D04FF"/>
    <w:rsid w:val="002375EA"/>
    <w:rsid w:val="00294A67"/>
    <w:rsid w:val="00357956"/>
    <w:rsid w:val="00591BAE"/>
    <w:rsid w:val="005D0228"/>
    <w:rsid w:val="00705107"/>
    <w:rsid w:val="00757E54"/>
    <w:rsid w:val="008033A6"/>
    <w:rsid w:val="008814C3"/>
    <w:rsid w:val="00A80718"/>
    <w:rsid w:val="00B25B8A"/>
    <w:rsid w:val="00B331D7"/>
    <w:rsid w:val="00BB66B6"/>
    <w:rsid w:val="00BF68D9"/>
    <w:rsid w:val="00C256FC"/>
    <w:rsid w:val="00C52B6C"/>
    <w:rsid w:val="00C83900"/>
    <w:rsid w:val="00D63457"/>
    <w:rsid w:val="00E810CF"/>
    <w:rsid w:val="00EB526E"/>
    <w:rsid w:val="00EC4E45"/>
    <w:rsid w:val="00F30231"/>
    <w:rsid w:val="00F367E4"/>
    <w:rsid w:val="00F73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43A8"/>
  <w15:chartTrackingRefBased/>
  <w15:docId w15:val="{9546E755-57EB-48F6-8B21-2E3CED05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7956"/>
    <w:pPr>
      <w:suppressAutoHyphens/>
      <w:spacing w:after="200" w:line="276" w:lineRule="auto"/>
    </w:pPr>
    <w:rPr>
      <w:rFonts w:ascii="Times New Roman" w:eastAsia="Calibri" w:hAnsi="Times New Roman" w:cs="Times New Roman"/>
      <w:sz w:val="20"/>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rppsc">
    <w:name w:val="mrppsc"/>
    <w:rsid w:val="00357956"/>
    <w:rPr>
      <w:rFonts w:cs="Times New Roman"/>
    </w:rPr>
  </w:style>
  <w:style w:type="character" w:styleId="Hiperpovezava">
    <w:name w:val="Hyperlink"/>
    <w:rsid w:val="00357956"/>
    <w:rPr>
      <w:color w:val="000080"/>
      <w:u w:val="single"/>
    </w:rPr>
  </w:style>
  <w:style w:type="paragraph" w:customStyle="1" w:styleId="Odstavekseznama1">
    <w:name w:val="Odstavek seznama1"/>
    <w:basedOn w:val="Navaden"/>
    <w:rsid w:val="00357956"/>
    <w:pPr>
      <w:ind w:left="720"/>
      <w:contextualSpacing/>
    </w:pPr>
  </w:style>
  <w:style w:type="paragraph" w:customStyle="1" w:styleId="Default">
    <w:name w:val="Default"/>
    <w:rsid w:val="00357956"/>
    <w:pPr>
      <w:suppressAutoHyphens/>
      <w:autoSpaceDE w:val="0"/>
      <w:spacing w:after="0" w:line="240" w:lineRule="auto"/>
    </w:pPr>
    <w:rPr>
      <w:rFonts w:ascii="Trebuchet MS" w:eastAsia="Calibri" w:hAnsi="Trebuchet MS" w:cs="Trebuchet MS"/>
      <w:color w:val="000000"/>
      <w:sz w:val="24"/>
      <w:szCs w:val="24"/>
      <w:lang w:eastAsia="zh-CN"/>
    </w:rPr>
  </w:style>
  <w:style w:type="paragraph" w:customStyle="1" w:styleId="mrppsi">
    <w:name w:val="mrppsi"/>
    <w:basedOn w:val="Navaden"/>
    <w:rsid w:val="00357956"/>
    <w:pPr>
      <w:spacing w:after="150" w:line="240" w:lineRule="auto"/>
    </w:pPr>
    <w:rPr>
      <w:rFonts w:eastAsia="Times New Roman"/>
      <w:color w:val="333333"/>
      <w:sz w:val="21"/>
      <w:szCs w:val="21"/>
    </w:rPr>
  </w:style>
  <w:style w:type="table" w:styleId="Tabelamrea">
    <w:name w:val="Table Grid"/>
    <w:basedOn w:val="Navadnatabela"/>
    <w:uiPriority w:val="39"/>
    <w:rsid w:val="0035795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D022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0228"/>
    <w:rPr>
      <w:rFonts w:ascii="Segoe UI" w:eastAsia="Calibri" w:hAnsi="Segoe UI" w:cs="Segoe UI"/>
      <w:sz w:val="18"/>
      <w:szCs w:val="18"/>
      <w:lang w:eastAsia="zh-CN"/>
    </w:rPr>
  </w:style>
  <w:style w:type="character" w:styleId="Pripombasklic">
    <w:name w:val="annotation reference"/>
    <w:basedOn w:val="Privzetapisavaodstavka"/>
    <w:uiPriority w:val="99"/>
    <w:semiHidden/>
    <w:unhideWhenUsed/>
    <w:rsid w:val="000D04FF"/>
    <w:rPr>
      <w:sz w:val="16"/>
      <w:szCs w:val="16"/>
    </w:rPr>
  </w:style>
  <w:style w:type="paragraph" w:styleId="Pripombabesedilo">
    <w:name w:val="annotation text"/>
    <w:basedOn w:val="Navaden"/>
    <w:link w:val="PripombabesediloZnak"/>
    <w:uiPriority w:val="99"/>
    <w:semiHidden/>
    <w:unhideWhenUsed/>
    <w:rsid w:val="000D04F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D04FF"/>
    <w:rPr>
      <w:rFonts w:ascii="Times New Roman" w:eastAsia="Calibri" w:hAnsi="Times New Roman" w:cs="Times New Roman"/>
      <w:sz w:val="20"/>
      <w:szCs w:val="20"/>
      <w:lang w:eastAsia="zh-CN"/>
    </w:rPr>
  </w:style>
  <w:style w:type="paragraph" w:styleId="Zadevapripombe">
    <w:name w:val="annotation subject"/>
    <w:basedOn w:val="Pripombabesedilo"/>
    <w:next w:val="Pripombabesedilo"/>
    <w:link w:val="ZadevapripombeZnak"/>
    <w:uiPriority w:val="99"/>
    <w:semiHidden/>
    <w:unhideWhenUsed/>
    <w:rsid w:val="000D04FF"/>
    <w:rPr>
      <w:b/>
      <w:bCs/>
    </w:rPr>
  </w:style>
  <w:style w:type="character" w:customStyle="1" w:styleId="ZadevapripombeZnak">
    <w:name w:val="Zadeva pripombe Znak"/>
    <w:basedOn w:val="PripombabesediloZnak"/>
    <w:link w:val="Zadevapripombe"/>
    <w:uiPriority w:val="99"/>
    <w:semiHidden/>
    <w:rsid w:val="000D04FF"/>
    <w:rPr>
      <w:rFonts w:ascii="Times New Roman" w:eastAsia="Calibri"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6-01-35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9DF023-189D-4B5A-827C-4D9BE0A1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4454</Words>
  <Characters>25394</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PMIZS</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Doris Kužel</cp:lastModifiedBy>
  <cp:revision>5</cp:revision>
  <dcterms:created xsi:type="dcterms:W3CDTF">2016-09-21T05:26:00Z</dcterms:created>
  <dcterms:modified xsi:type="dcterms:W3CDTF">2016-09-21T12:32:00Z</dcterms:modified>
</cp:coreProperties>
</file>